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099E" w14:textId="76BC20F3" w:rsidR="00700670" w:rsidRDefault="009903D2" w:rsidP="00A17112">
      <w:pPr>
        <w:pStyle w:val="Titel"/>
        <w:spacing w:before="360" w:after="480"/>
        <w:rPr>
          <w:rFonts w:ascii="Segoe UI Semibold" w:hAnsi="Segoe UI Semibold" w:cs="Segoe UI Semibold"/>
          <w:b/>
          <w:sz w:val="54"/>
          <w:szCs w:val="54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903D2">
        <w:rPr>
          <w:rFonts w:ascii="Segoe UI Semibold" w:hAnsi="Segoe UI Semibold" w:cs="Segoe UI Semibold"/>
          <w:b/>
          <w:noProof/>
          <w:sz w:val="54"/>
          <w:szCs w:val="54"/>
          <w:lang w:val="de-DE" w:eastAsia="de-DE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3600" behindDoc="0" locked="0" layoutInCell="1" allowOverlap="1" wp14:anchorId="5A262935" wp14:editId="0507B378">
            <wp:simplePos x="0" y="0"/>
            <wp:positionH relativeFrom="column">
              <wp:posOffset>4455795</wp:posOffset>
            </wp:positionH>
            <wp:positionV relativeFrom="paragraph">
              <wp:posOffset>118745</wp:posOffset>
            </wp:positionV>
            <wp:extent cx="1293495" cy="709930"/>
            <wp:effectExtent l="0" t="0" r="1905" b="0"/>
            <wp:wrapSquare wrapText="bothSides"/>
            <wp:docPr id="22" name="Picture 22" descr="C:\Users\I055165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055165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70" w:rsidRPr="009903D2">
        <w:rPr>
          <w:rFonts w:ascii="Segoe UI Semibold" w:hAnsi="Segoe UI Semibold" w:cs="Segoe UI Semibold"/>
          <w:b/>
          <w:sz w:val="54"/>
          <w:szCs w:val="54"/>
          <w14:textOutline w14:w="9525" w14:cap="rnd" w14:cmpd="sng" w14:algn="ctr">
            <w14:noFill/>
            <w14:prstDash w14:val="solid"/>
            <w14:bevel/>
          </w14:textOutline>
        </w:rPr>
        <w:t>Digitale Bildung</w:t>
      </w:r>
      <w:r w:rsidRPr="009903D2">
        <w:rPr>
          <w:rFonts w:ascii="Segoe UI Semibold" w:hAnsi="Segoe UI Semibold" w:cs="Segoe UI Semibold"/>
          <w:b/>
          <w:sz w:val="54"/>
          <w:szCs w:val="54"/>
          <w14:textOutline w14:w="9525" w14:cap="rnd" w14:cmpd="sng" w14:algn="ctr">
            <w14:noFill/>
            <w14:prstDash w14:val="solid"/>
            <w14:bevel/>
          </w14:textOutline>
        </w:rPr>
        <w:t xml:space="preserve"> mit </w:t>
      </w:r>
      <w:r w:rsidRPr="00CE0C95">
        <w:rPr>
          <w:rFonts w:ascii="Segoe UI Semibold" w:hAnsi="Segoe UI Semibold" w:cs="Segoe UI Semibold"/>
          <w:b/>
          <w:i/>
          <w:sz w:val="54"/>
          <w:szCs w:val="54"/>
          <w14:textOutline w14:w="9525" w14:cap="rnd" w14:cmpd="sng" w14:algn="ctr">
            <w14:noFill/>
            <w14:prstDash w14:val="solid"/>
            <w14:bevel/>
          </w14:textOutline>
        </w:rPr>
        <w:t>Snap</w:t>
      </w:r>
      <w:r w:rsidR="007312F5" w:rsidRPr="00CE0C95">
        <w:rPr>
          <w:rFonts w:ascii="Segoe UI Semibold" w:hAnsi="Segoe UI Semibold" w:cs="Segoe UI Semibold"/>
          <w:b/>
          <w:i/>
          <w:sz w:val="54"/>
          <w:szCs w:val="54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14:paraId="3C4C5EDD" w14:textId="79577FB7" w:rsidR="00A62285" w:rsidRPr="00DD7E68" w:rsidRDefault="00A62285" w:rsidP="00092B5C">
      <w:pPr>
        <w:rPr>
          <w:u w:val="single"/>
        </w:rPr>
      </w:pPr>
      <w:r w:rsidRPr="00DD7E68">
        <w:rPr>
          <w:u w:val="single"/>
        </w:rPr>
        <w:t>snap.berkeley.edu/</w:t>
      </w:r>
      <w:proofErr w:type="spellStart"/>
      <w:r w:rsidRPr="00DD7E68">
        <w:rPr>
          <w:u w:val="single"/>
        </w:rPr>
        <w:t>run</w:t>
      </w:r>
      <w:proofErr w:type="spellEnd"/>
    </w:p>
    <w:p w14:paraId="6691B4B5" w14:textId="7C4FBB44" w:rsidR="00522307" w:rsidRDefault="00B35C1D" w:rsidP="00A17112">
      <w:pPr>
        <w:tabs>
          <w:tab w:val="left" w:pos="360"/>
        </w:tabs>
        <w:spacing w:after="480"/>
        <w:ind w:left="357"/>
        <w:jc w:val="both"/>
      </w:pPr>
      <w:r w:rsidRPr="009903D2">
        <w:rPr>
          <w:rFonts w:ascii="Segoe UI Semibold" w:hAnsi="Segoe UI Semibold" w:cs="Segoe UI Semibold"/>
          <w:b/>
          <w:noProof/>
          <w:sz w:val="54"/>
          <w:szCs w:val="54"/>
          <w:lang w:val="de-DE" w:eastAsia="de-DE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2576" behindDoc="0" locked="0" layoutInCell="1" allowOverlap="1" wp14:anchorId="137CB493" wp14:editId="601987D6">
            <wp:simplePos x="0" y="0"/>
            <wp:positionH relativeFrom="column">
              <wp:posOffset>14605</wp:posOffset>
            </wp:positionH>
            <wp:positionV relativeFrom="paragraph">
              <wp:posOffset>24103</wp:posOffset>
            </wp:positionV>
            <wp:extent cx="731520" cy="869950"/>
            <wp:effectExtent l="0" t="0" r="5080" b="6350"/>
            <wp:wrapSquare wrapText="bothSides"/>
            <wp:docPr id="20" name="Picture 20" descr="C:\Users\I055165\Desktop\UA\Snap!\Alonzo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055165\Desktop\UA\Snap!\Alonzo3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70" w:rsidRPr="00700670">
        <w:t>Kreativität, informatische Bildung und Medienkritik sind Schlüsselkompetenzen in der gegenwärtigen digitalen Revolut</w:t>
      </w:r>
      <w:r w:rsidR="00061844">
        <w:t xml:space="preserve">ion. SAP möchte helfen, dass </w:t>
      </w:r>
      <w:r w:rsidR="00700670" w:rsidRPr="00700670">
        <w:t xml:space="preserve">weltweit Menschen jeden Alters und jeder Herkunft diese Entwicklung mitgestalten können. </w:t>
      </w:r>
      <w:r w:rsidR="00AB05D9" w:rsidRPr="00AB05D9">
        <w:t>Dazu hat SAP eine starke "digital literacy" Initiative ins Leben gerufen - eine wesentliche Komponente darin</w:t>
      </w:r>
      <w:r w:rsidR="000E1FF5">
        <w:t xml:space="preserve"> ist </w:t>
      </w:r>
      <w:proofErr w:type="gramStart"/>
      <w:r w:rsidR="000E1FF5" w:rsidRPr="000E1FF5">
        <w:rPr>
          <w:i/>
        </w:rPr>
        <w:t>Snap!</w:t>
      </w:r>
      <w:r w:rsidR="000E1FF5">
        <w:t>.</w:t>
      </w:r>
      <w:proofErr w:type="gramEnd"/>
    </w:p>
    <w:p w14:paraId="7ECE7A70" w14:textId="14382979" w:rsidR="007312F5" w:rsidRPr="00893232" w:rsidRDefault="007312F5" w:rsidP="00A17112">
      <w:pPr>
        <w:pStyle w:val="berschrift2"/>
        <w:spacing w:before="360" w:after="240"/>
        <w:rPr>
          <w:b/>
          <w:color w:val="000000" w:themeColor="text1"/>
        </w:rPr>
      </w:pPr>
      <w:r w:rsidRPr="00893232">
        <w:rPr>
          <w:b/>
          <w:color w:val="000000" w:themeColor="text1"/>
        </w:rPr>
        <w:t xml:space="preserve">Was ist </w:t>
      </w:r>
      <w:r w:rsidRPr="00893232">
        <w:rPr>
          <w:b/>
          <w:i/>
          <w:color w:val="000000" w:themeColor="text1"/>
        </w:rPr>
        <w:t>Snap!</w:t>
      </w:r>
      <w:r w:rsidR="006C248F" w:rsidRPr="00893232">
        <w:rPr>
          <w:b/>
          <w:color w:val="000000" w:themeColor="text1"/>
        </w:rPr>
        <w:t xml:space="preserve"> (formerly: BYOB) eigentlich?</w:t>
      </w:r>
    </w:p>
    <w:p w14:paraId="523C1019" w14:textId="524AA80C" w:rsidR="00700670" w:rsidRDefault="004A4876" w:rsidP="00A946A2">
      <w:pPr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 wp14:anchorId="4C1266FB" wp14:editId="6F1DA935">
            <wp:simplePos x="0" y="0"/>
            <wp:positionH relativeFrom="column">
              <wp:posOffset>2590220</wp:posOffset>
            </wp:positionH>
            <wp:positionV relativeFrom="paragraph">
              <wp:posOffset>482683</wp:posOffset>
            </wp:positionV>
            <wp:extent cx="3373755" cy="1256030"/>
            <wp:effectExtent l="0" t="0" r="4445" b="1270"/>
            <wp:wrapThrough wrapText="bothSides">
              <wp:wrapPolygon edited="0">
                <wp:start x="17319" y="0"/>
                <wp:lineTo x="17319" y="13978"/>
                <wp:lineTo x="0" y="16162"/>
                <wp:lineTo x="0" y="20530"/>
                <wp:lineTo x="163" y="21403"/>
                <wp:lineTo x="17644" y="21403"/>
                <wp:lineTo x="17644" y="20967"/>
                <wp:lineTo x="21547" y="17909"/>
                <wp:lineTo x="21547" y="0"/>
                <wp:lineTo x="1731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49"/>
                    <a:stretch/>
                  </pic:blipFill>
                  <pic:spPr bwMode="auto">
                    <a:xfrm>
                      <a:off x="0" y="0"/>
                      <a:ext cx="337375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84" w:rsidRPr="00602384">
        <w:rPr>
          <w:i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D448A5" wp14:editId="688D3062">
                <wp:simplePos x="0" y="0"/>
                <wp:positionH relativeFrom="column">
                  <wp:posOffset>6134101</wp:posOffset>
                </wp:positionH>
                <wp:positionV relativeFrom="paragraph">
                  <wp:posOffset>1361744</wp:posOffset>
                </wp:positionV>
                <wp:extent cx="189865" cy="4312920"/>
                <wp:effectExtent l="0" t="0" r="63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4312920"/>
                          <a:chOff x="80719" y="-114136"/>
                          <a:chExt cx="186575" cy="431348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567698" y="1539561"/>
                            <a:ext cx="3488689" cy="181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BF828" w14:textId="77777777" w:rsidR="00D3027B" w:rsidRPr="00EB39CB" w:rsidRDefault="00D3027B" w:rsidP="00D3027B">
                              <w:pPr>
                                <w:spacing w:line="160" w:lineRule="exact"/>
                                <w:rPr>
                                  <w:rFonts w:ascii="Helvetica 55" w:hAnsi="Helvetica 55"/>
                                  <w:color w:val="262626" w:themeColor="text1" w:themeTint="D9"/>
                                  <w:sz w:val="14"/>
                                  <w:szCs w:val="14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B39CB">
                                <w:rPr>
                                  <w:rFonts w:ascii="Helvetica 55" w:hAnsi="Helvetica 55"/>
                                  <w:color w:val="262626" w:themeColor="text1" w:themeTint="D9"/>
                                  <w:sz w:val="14"/>
                                  <w:szCs w:val="14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Developed by SAP Young Thinkers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duotone>
                              <a:srgbClr val="A5A5A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70106" y="3802474"/>
                            <a:ext cx="6477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D448A5" id="Group 3" o:spid="_x0000_s1026" style="position:absolute;left:0;text-align:left;margin-left:483pt;margin-top:107.2pt;width:14.95pt;height:339.6pt;z-index:251665408;mso-width-relative:margin;mso-height-relative:margin" coordorigin="807,-1141" coordsize="1865,43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qYRFPBAAAuQkAAA4AAABkcnMvZTJvRG9jLnhtbKRW227jNhB9L9B/&#10;IPTuWLJ1sYXYi6xzwQLbNuimH0BLlEVEElmSjpwt+u+dGUq+JAvsYmvDMq/DmTNnDnX94dA27EUY&#10;K1W3CqKrMGCiK1Qpu90q+OvpfrIImHW8K3mjOrEKXoUNPqx//eW617mYqVo1pTAMjHQ27/UqqJ3T&#10;+XRqi1q03F4pLTqYrJRpuYOu2U1Lw3uw3jbTWRim016ZUhtVCGth9NZPBmuyX1WicH9UlRWONasA&#10;fHP0NPTc4nO6vub5znBdy2Jwg/+EFy2XHRx6NHXLHWd7I9+ZamVhlFWVuypUO1VVJQtBMUA0Ufgm&#10;mgej9ppi2eX9Th9hAmjf4PTTZovfXx4Nk+UqmAes4y2kiE5lc4Sm17scVjwY/UU/mmFg53sY7aEy&#10;Lf5DHOxAoL4eQRUHxwoYjBbLRZoErICpeB7NlrMB9aKG1OC2RZhFy4DB/CSK4mie+qwU9d3RRJpk&#10;JxPzeJHgkunowBT9PLrVa6CSPaFl/x9aX2quBSXBIhYDWvGI1hPEWYmmZDMPGC1CtJg7fFQYP/HC&#10;6s+qeLasU5uadztxY4zqa8FL8C6iYNBtsI9bEXibWzSy7X9TJSSF750iQwg5MwqIHKVQAPCh4SED&#10;kyhJs3QJRQdoRsl8maRknedjOgC8RboAuDEf0QLycYklz7Wx7kGolmFjFRioITqCv3y2zsM+LsHc&#10;W9XI8l42DXXMbrtpDHvhUG/39BkydbGs6Vi/CpbJLCHLncL9YJrnrXSgB41skRYUHQ0jUnddSW3H&#10;ZePbQICmAx6MaHnc3GF7gIU4uFXlK4BIcEH1g05BQLUyXwPWQ82vAvv3nhsRsOZTB4lYRnGMIkGd&#10;OMmAqcycz2zPZ3hXgKlV4ALmmxtHwoJhdOoGElZJwuvkyeArsHN9rWWRw28oami9o+n3xQ92uT36&#10;7wW0/SEbLTfPez0B/dHcya1spHslLYVcoFPdy6MskITYOTEe6m/UB17JZzanMh7X+B1AHlm8IbrV&#10;QKCR5JfLp9i9OG7bSD1yCdtDYIDrG8H7BjZeTG9VsW9F5/ztYEQDMarO1lJbSGYu2q0ogdSfyghK&#10;AG4mB8Wljew8x4vG+PrEJELn3igSOHvB67t7+A68PlsEzSf1vgr8ahznja65rw0CD/g7GCYxG/bD&#10;KLRObpR75eDufGf4JsEvFZCteSm84ThBSaBCsdyBePjhaD6Onx/qi30zFmxfQ/UNcZ2dCtIBlY/n&#10;o4jQrfbPbHEThsvZx8kmCTeTOMzuJjfLOJtk4V0Wh/Ei2kSbf9G3KM73VgAneHOr5ZBPGH2X0W9e&#10;YcNl7y9HumQv4QOHCLrRRQgOaUNYOSNcUWOzAnX5E1gIqGD04wTR78Q4JCNqLu74nspmcFmnJLLz&#10;RTiLs9gjjvjgnZfGWQZZ8Bobp2Eypnu8MEcB/UGNPQokueydpCb4TJpC7wcU3fAugy8g531adXrj&#10;Wv8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02fIo+cAAAAQAQAADwAAAGRycy9k&#10;b3ducmV2LnhtbEyPS2vDMBCE74X+B7GF3hrZeZjIsRxC+jiFQpNCyE2xNraJJRlLsZ1/3+2pvSwM&#10;uzszX7YeTcN67HztrIR4EgFDWzhd21LC9+H9ZQnMB2W1apxFCXf0sM4fHzKVajfYL+z3oWRkYn2q&#10;JFQhtCnnvqjQKD9xLVraXVxnVCDZlVx3aiBz0/BpFCXcqNpSQqVa3FZYXPc3I+FjUMNmFr/1u+tl&#10;ez8dFp/HXYxSPj+NrysamxWwgGP4+4BfBuoPORU7u5vVnjUSRJIQUJAwjedzYHQhxEIAO0tYilkC&#10;PM/4f5D8BwAA//8DAFBLAwQKAAAAAAAAACEAmcduXL8YAAC/GAAAFQAAAGRycy9tZWRpYS9pbWFn&#10;ZTEuanBlZ//Y/+AAEEpGSUYAAQEBANwA3AAA/9sAQwACAQEBAQECAQEBAgICAgIEAwICAgIFBAQD&#10;BAYFBgYGBQYGBgcJCAYHCQcGBggLCAkKCgoKCgYICwwLCgwJCgoK/9sAQwECAgICAgIFAwMFCgcG&#10;BwoKCgoKCgoKCgoKCgoKCgoKCgoKCgoKCgoKCgoKCgoKCgoKCgoKCgoKCgoKCgoKCgoK/8AAEQgA&#10;JA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D/AIK8f8Fhf2ef+CRHwOtfiH8T7CTxJ4u8QSSQ+CfAGn3y29zq8iAeZI8pV/s9tHuXfMUf&#10;BdVVHZgtfmr8OP2C/wDg4n/4LiaO3xy/bQ/ba1D9m74a+I7GZdH+H/h20vLV57R9jIJNHguIDJbu&#10;d2H1C6e4AUEIY2Q1T/4J6fDnQ/8Agul/wcL/ABq/bn+Nd3B4m+GH7PepQ2Hw90Zrpns7gx3Nzb6K&#10;3kzLu+zsLS+1J4xsAupE3Bkd0b7D+O//AAc1fs3eAPjp45+C37O37I3xq+N0Hwru5k+Jvi74b+FV&#10;udL0SGEOLmfzN+5o4nilQyyrDC3lOySugDtXoB8yaN/wZueOPhrd6b42+Bv/AAV58beGPF+mt50e&#10;vWfguWBxMBlWha31SOW3O7Hzb3I965+D/goN/wAFuf8Ag3h+Jnh7wd/wVWM3x8+AOv6mum6Z8RtN&#10;vvt2oWzBTK4ivZhHO11sct9m1L/X/ZnW3nVIpZR9vfG//g5N/YJ+F37O/wAJfjN4C8N+PvHniX44&#10;W4f4dfCnw54c/wCKiuG897T9/BI4EafbY2tEeNpvtEqt9mFwiO66H7Mf/BQf9ln/AILeeGviv/wT&#10;t/aN/Y4+JPw/8Saf4TgPxE+G3xU8KNavDa3QUxTQzYzDNGzW88LSpBMGaKaBW8tnjPeGfZfwH+O3&#10;wk/ac+Dvh34//AfxzZ+JPCHizS49Q0HWrHdsuIW7FXAeORWDI8TqskboyOqurKPkn/gtj/wW9+B3&#10;/BIT4SW1vPYQ+LPiz4qtJH8D+AUnKr5YbY2o3zrzBaI2VUf6y4kUxx4CTzQfFv8Awa1fE34o/sm/&#10;tc/tKf8ABFL4sa/datb/AAz1y+17wjfTQGJFht76OwvJUVmZo4bkTadcxxg7VLzNy0pJ4r/ghZ8O&#10;7P8A4LP/APBX/wCN3/BYv9ovT21bQfh74ggtfhL4d1exWa3tJn81dPcZbYJLCzgjfHl/NdXiXKlJ&#10;I8shF7wl/wAEpv8Ag4Y/4LHeHrr4s/8ABRL9v7VPgN4N8VWfnaZ8LtGtZzstJWW4hhudGtLm2iRF&#10;DqoF7PLeoYtsyh1yeB/Zn/4NxP2fvjN4n1DW/wDgmt/wcKrqnjjwNJ/xMr7wXZrLNbXBUGOaOWx1&#10;ZJYIWY7ROhlQkOqszIyj9cv+Cw3/AAUm+E3/AAS5/ZBb47/GL4Wa14y03xB4hh8LQ6Dod3HbvNLd&#10;W9zKxkmcjyoxDbzfMoZtxQAAEsv4K/8ABv8A/wDBQz/gnB+wf+3vD/wrD4HfGHU9Y+LmpWXgXR9W&#10;8SeI9NlTQdPvtRtseZFbwxC6fzo7YvKNmFibZGCxUtDPrj4ff8FS/wDgsJ/wQU+M2h/AT/gtNoVz&#10;8WvgzrTR2Wg/GDQ5De3Fo+A2+O+aOOS+KqJvMtb1Uu2A8yOQxoFl/b74Z/EvwD8Zfh7ovxX+Ffi2&#10;x17w34i02HUND1jTZhJBeW0qhkkRvQgj3HQgEEVxv7ZP7I/wa/bq/Zq8WfssfHrRGvPDnizS3tZp&#10;oFT7RYTYzDeW7OrKlxDIFljYqwDINyspKn8of+DUz9pnxT+z1of7SX/BMT9p74gafbzfs7+Kr7Ub&#10;KS41GSSOzs4rm5ttZERPyR2cF1bRz8Yy+oytg5JBuI+uP+C2H/BcX4cf8Eq/CGm/DP4feE4/H3xy&#10;8bW+PA3gCFndYRIxhivr1Yv3hgMw2pCm2S5dGjRowHlj+IfCf/BF3/gu9/wVq8OS/GD/AIKff8FJ&#10;Nc+Eeh+JY4bux+Eeg2s8628HmOyw3OmW1xa2do6xlSjO1zcDdicLIrLXw3+yvdf8Fh/2pv2rPGv/&#10;AAcMfso/sq6F8WrrS/iNq9vceHdYiTVpNKdbK3MFtBYCaG8uBbWd5axQPalph5HIwDu+o/2t/wDg&#10;8o+Nb/s6SfDL4M/sl3vwt+PEOrS6f4qm8WIuoWOiRRoyPJbRSiKX7Z52P3NzAY4QpDeeTwbbAeoa&#10;V/wal+ELHX7n4h/8E1v+CzXjnwz4o8I315o+taja3Ud9cWerxoBLZPdaXd2smnyLv2yxMskiiQZX&#10;sa3wg/4K6f8ABVn/AIIh/tCeH/2Vv+C6+gt46+FevyC38P8Axz0K3a9ktkwkYlW5ijRtQiiKO01v&#10;cRLqIWUzAyr5MMu1/wAEsf2PP+DhD9mj41aH8T/hv+17+zt8U/g38bfilqPjX4ta34ZvoNV05rm9&#10;QNf6okkVpZzPLL5KxwRWUrQLOI/MSOHzXr9Sv+Cgf7Dfwc/4KLfsneLP2UvjVpcLWPiDT2Ok6s1r&#10;5s2h6min7LqMGGRvMhkIbaHUSIXifMcjqQD1jwp4r8L+PPC2m+OPBHiOx1jRda0+G+0fV9Lu0uLW&#10;+tZkEkU8MqErJG6MrK6kqysCCQa/Pn/gtd/wXw8I/wDBNXVtL/Zc/Z1+HjfE39oTxdFCvh/wbb28&#10;09vpf2ljFayXSQfvbiaWTAisoSJZByzRB4jL85/8GxP7c/i/4Ff8E/v2jP2cf2prPU9/7H+qajqO&#10;pRgI0tnpZjv559PjUhSzxXWm6iwLt/y8InyqgFc//wAGsH7NviD9sj4y/F7/AILlftaNHr3j7xN4&#10;0vdI8GzXkcjDS3aFHvrm2Eu7ZEIriGwt9j/uYYLiH7rAUWAx9B/4IO/8F1f+CoHhmb4hf8FT/wDg&#10;qJrPw9tta8m5h+Gekq+pw27Izqon0+yubTTbWQJ8yvEZ3Ik/eFX3CtI/8Gh/7R3wFnuviH+xB/wW&#10;H8Z+E/FtvpsiaaW0a70s3MxXHlvf2GoeZBE3IOIZSAfut0rzT/grB/wVt/bq/wCCkX/BUnT/APgk&#10;p/wS7/aMtfh/4btvEQ0SPxpoXi+TS28Q6mkHm3U02ow/vYrSApNClvbFjcMjH9+0sEUfG/te/sr/&#10;APBfv/g3+8H6F+3B4e/4KL6v8TPB9jrVraeKNIm17VtT0+2muMj/AE6wvt0LWsjKtuLoMkweaML5&#10;TujUajPon9nL/gt//wAFD/8Agk1+0hp/7Dv/AAX88HPqWg6xcrD4P+Omj2sbRm2QiI3DtbxImo2o&#10;zCzvsjvYA5M8crSKqftrpmp6brem2+s6NqEN3Z3kCTWt1ayiSOaNgGV0ZSQykEEEHBByK/PXxV4Z&#10;+Cf/AAcy/wDBEWy8Snwva6L4h8UaLPd+HftswJ8K+MLEywf6xVkYWxnV0J2+ZJZ3GdqO4C/JH/Bu&#10;1/wXh+APwY/4Jv6Z8AP24fi/fW2v+APE15onhf7RbXF1O2hLFbzWySOzEgQvNPbRoMLHDbwooAUC&#10;i3NsBX/4NAHX4E/tC/tefsU/Ee5sbPxx4Z8W2JuNPW6V57n7Bd6lYXzKVyHjgnNupYEjN0v96vPv&#10;+CXfxa+P3/Buf8e/j/8AsxftM/8ABP341fEFvG3ie2k+G/iz4a+Df7Qh8TNbC78n/SC6q8UsVxFJ&#10;iMyywM0ySRBwyr6l/wAFsP2O/wBqX/glr/wUFs/+C/X/AAT60a61fR5pEHxu8FWissPleUsVzNKk&#10;K/NY3MUaNK7K7W92i3OSWUw/or/wTZ/4LJfsM/8ABULwNZar8BPirZWPi9rZn1j4Z+ILuK313TmT&#10;HmH7OWzcwjcpFxDvjw6hij7kUA/M/wDbg1v/AIKDeH/+Cgf7J/8AwcBfE7/gmb4ytfDei+BH0Xx/&#10;8J/Dl42ua94Uh83Wf9KuY0t4vK32WprcxrIsflzwtb3LWzlS36Mf8E4P+Co3xV/4KM/FHxVNo/8A&#10;wTw+Jnwz+E+k6La3Xhn4k/E5U0658QXUuzNvHp+xgUH75hPDcTptiTf5bSqg+vrq6trK2kvby4jh&#10;hhjLzTSsFVFAyWJPAAHOa/J//gsr/wAHHXwt+EHhiT9jv/gl34nt/i58fPG0zaHpt54HVtUtPDUk&#10;6KizRPArR6hqBaTZBbQmQRyozT48tbe4BHkf/BJfxPB8ef8Ag6r/AGxfi/4IsZDoOl+D9W0C6vo4&#10;/wBz9rt9S0exxuHB8x7C5kU5+ZUJFav/AAZYfEa20z9mj46fsp67orWPibwX8UYdX1eG4j2yqt7Z&#10;JZiI57xy6VMCP4TJzjIz9Xf8G8H/AAST1T/glX+xvNbfFu0g/wCFtfEm6g1j4iGC6WddP8tGFppY&#10;kQlJPs6yzF3QspmuJ9ryRiNq+IP+Crf7O/7Tn/BCr/gp9L/wXM/Ym+GTeKvhf45nnj+NfhdJXEVp&#10;Peyxm8S4dQ0lvBeTrHdRXQDxw3qbZF2PDBMAfaP/AAc2fsNfFr9u3/gmVe+F/hF4h8O6dcfD3xJ/&#10;wnetP4kvJ4Um07TtK1LzooDDBKWuG85disEQ4bLrxn+eL/ggb+wx8XP26/8AgpL4K0b4ReIfDenz&#10;fDHUdN+IOvN4kvLiFbjTdO1jT1mhg8mCXdcMbhNiuEQ4bLrgZ/pc+H3/AAUS/Y//AOCw37DHxC8J&#10;/sT/ABo0fVvF3ir4YavYDwFrF5HY63pd5c6a8YhubWRtwVJZlja4j8y2Zlby5ZAu6vgP/g2z/wCC&#10;KH7fP/BL79tvxl+0V+2N4H8P+HvCd78INR0aPULXxbZ3Wy6fUtMuRvETnYgitJmLnCjaMnkUDP3I&#10;r+er/gkb8FNa/bj/AOCoP/BTH4mfBTWdLufD/irwp428IaNq0F2PJuZ9f1W5On3KnqY3j0+aQuAQ&#10;Nw9Rn6L/AOCyP/BxD4T8R6Xdf8E6v+CQ2tXnxT+M3xBT+xI/F3w+nNxaaKtwhEn2C6gP+k3vlk7Z&#10;YG8q33GQyh4TGPrT/gg7/wAEprb/AIJO/sS23ws8VX1vqHxD8XX/APbvxE1K22NFHeNGqR2MDhQz&#10;QW8ahQWLbpXnkXasoRT4QPkv/gyv+IvhjV/+Cc/xG+FEOq2v9veHfjJc3upaXGpWaGzu9MsFt55P&#10;XfJa3aKev+jkY4Gfqb/gs34Y/wCCH0/hrwun/BXbQ/A1ndeMr5NC8I+I9QsZ49cTymaXEV7Yr9sg&#10;s4XmDSOzrao1wglx5oDfAf7cnwo/aT/4Nw/+Cmutf8FUv2ZfB194q/Zt+MGrFfi14P01mRNGurq4&#10;8ySN0z5cf+kO8tlc4VY2nls28tZFM/6JeEfH3/BHP/g4N/Z9s4r3T/BPxWsLezW6n8N60RbeJPCj&#10;Sum9WWN0vNOZnhEbSQusc4iwsksZBII/BX9u7wl4D/4Ii/HXwj8Rv+CGH/BYK58aWfj69lOo+EfC&#10;Hiuw1mbT5LOOBbddSFi72eppLLd3XkxXNrGUAKqJjvkH398Jv+DoH9r79iDx5b/s+f8ABdD/AIJ/&#10;eJPB2qG8mt7Px54P0hreO9jh8qFpVtZ5Db36CXzJHu7K6MRV0EcBwC/01/wTJ/4N9f2OP+CdvxG+&#10;I37RHxX+EvgLVNat/ipq+tfCfXrrUL29Twd4T3QyadbN/aDeXHeWxjkY3YDyjd/r2GcfLv8AwXZ/&#10;4LR+Cf26NPX/AII7/wDBKnwLpfx28bfEm4XT9e8TabpkGp6bp67iWh06SZTDJcBFaSTUgRb2cOZE&#10;m80NJagHmP8AwR+vdS/bN+Gf/BXb4v8AwZ8M6le6f8X9O1ubwTCtm3nX0t/F4pngt1TGTLtu7cFO&#10;oMqjvX19/wAGfHxZ8LeO/wDgkgvw/wBKmiXUvA/xF1fT9Wt/MXzD55ivYpioO7Yy3GwMQAWhcDO0&#10;19Uf8EZv+Caui/8ABKr9hPw9+zJ/a9rqnia5u5tc8f61YNJ9nvtauEjWUw+Zg+VFFFBbo21C6W6y&#10;MiO7Cvyo+Ofhr45/8GsH/BTzXf2sPg/8JNS8Tfsj/Gy/jTxJo2kKirokrSSSiyjKhUguLR5J3s1l&#10;Cxz20rweZ5gkmiAPc/g/+09/wQh+AX/BwR4x8M3H7K/jr4dftAa5r11oM/izxxp+l2fhWw1EwzzP&#10;qljuvi9vNqsbxIk4hDTC4iCrCbq5M3pn/B2z+1L8G/hN/wAEl/FX7OvirxTB/wAJj8VNW0ey8K6D&#10;BcRG5eO01S11C4u3iLhxbJHZmMyqrASzwocb8ij+0/8A8E5v+CNn/Byv4dtf2pfgH+0RHbePLfR4&#10;7a58UeCbyIahHErOsMOs6VcKJAUO8IXWCZkCAStEsYryH9n7/gzy/YB/Zcv7j42ft2ftc6p488M+&#10;HVa+vLO8tYfCmipAqnJv5vtM0vlLncWSeAZUbiV3KQD2L/g02+E2ufsyf8EZG+Kvxk1u10fR/Gnj&#10;bWvGtrcatKbaPTdIS3trLzp2l2rHGf7NmuA+dhilR84JNfhf+yb/AME4/wBtD/go3ovjT9pH9mL4&#10;E6hqnh26+IWowTfYdvl2lwyw3Rt/vDlY7mL2wRX6ef8ABYD/AILHD9vaxtf+CJf/AAQ88H3Xi648&#10;UFPD/iXxN4Ntxa6XHpEIEb6bp7IFRbLau2e7JS1W2RkUyRyl0/Vf/glb/wAE+PA3/BMX9iLwf+yd&#10;4O1FdSvdMhe+8Wa95SK2r6zcHfdXHyop8sNiKIMC6wQwozOyli721K2Pomvx5/4LO/8ABtz/AMEw&#10;ZPgR8Qf2yfhT8P8AXPht4i8P6HJqH9h+ANSgtdFvrjzEUM9lNBKkCgHAS1MCdypJJJRSjuSfiX/w&#10;T8/ZS8NftxftqfDj9kv42fFDxsfCuteIYdOb+z9aTz7OFztJg8+KWOM4/wCmZHtX9RH/AATs/wCC&#10;Jv8AwTy/4Jhouufs3/B1rrxc9r9nu/iF4tuhqGtTJ84ISUqsdqGVyrraxwrIFXeGKggopy+G4H1l&#10;VXXND0XxNot54b8SaPa6hp2oWsltqGn31us0NzDIpV4pEYFXRlJUqQQQSCMUUVAH4t/8Fs/+DbT/&#10;AIJk+AP2cPiL+2t8EfCnij4f69otn9uXwz4T1uJdDuLia7QO5triCZoFAkIWG3khiQBQqKBivyE/&#10;4Jtfsk+HP+Ch37afgT9lz9oX4tePJfDep6kLPzLDXka4tIsHiA3MU0cfT+4R7UUVaKP6i/8AgnX/&#10;AMEff2Df+CXegSW/7LXwiWPxFe2X2XWfHviCYXuualEWRmje4KqIYmaOJmht0ihZo0Yxlhur6eoo&#10;qCSh4q8K+GPHXhjUvBHjfw5YaxousWM1jq2karZpcWt9ayoUlgmikBSSN0ZlZGBVlJBBBr8Kf+C+&#10;X/Bu7/wTl/Zo/Zu8Tftr/s46J4s8E61b6paonhTRdeR9DV5pGMkqw3EMs0Rz0SOZIkAARFAAooqo&#10;jR+bn/BNb9l9f+CrH7cngb9mT9rz9oT4oaxoFwtxBb3S+LPtF3YxpA8gS3a9iuEiBKLkBMED6V/T&#10;3/wT8/4JR/sM/wDBMfwnN4f/AGT/AIMW2m6pfQLFrfjDVZTea1qgxHlZruT5ljLRI/2eIRwBwWWN&#10;WJJKKHsI+jayfHfgLwP8UvBupfDr4l+DtL8QeH9Zs3tNX0TWtPjurS9gcYaKWKQMkiEdVYEGiipA&#10;/Aj/AIL+/wDBvf8A8E+/2IvgBJ+2D+yxH438I6pL4os7KDwva+JhcaTaBo5XaWL7RFJdK5aMHm4K&#10;rztUDAHxD/wR4/4J9fD7/grb+2va/A79rX40fEm409dBvJ49S03xHE99H5MRZEWS8guFCZAyNvTp&#10;iiitOgz+nf8AYT/4Js/sZf8ABNv4eT/Dv9kT4LWPhtNQWE69rUkj3Op6xJGpCvdXUpaSQAtIyxgi&#10;KMyv5aIGIr3SiisxH//ZUEsBAi0AFAAGAAgAAAAhAIoVP5gMAQAAFQIAABMAAAAAAAAAAAAAAAAA&#10;AAAAAFtDb250ZW50X1R5cGVzXS54bWxQSwECLQAUAAYACAAAACEAOP0h/9YAAACUAQAACwAAAAAA&#10;AAAAAAAAAAA9AQAAX3JlbHMvLnJlbHNQSwECLQAUAAYACAAAACEAdmphEU8EAAC5CQAADgAAAAAA&#10;AAAAAAAAAAA8AgAAZHJzL2Uyb0RvYy54bWxQSwECLQAUAAYACAAAACEAWGCzG7oAAAAiAQAAGQAA&#10;AAAAAAAAAAAAAAC3BgAAZHJzL19yZWxzL2Uyb0RvYy54bWwucmVsc1BLAQItABQABgAIAAAAIQDT&#10;Z8ij5wAAABABAAAPAAAAAAAAAAAAAAAAAKgHAABkcnMvZG93bnJldi54bWxQSwECLQAKAAAAAAAA&#10;ACEAmcduXL8YAAC/GAAAFQAAAAAAAAAAAAAAAAC8CAAAZHJzL21lZGlhL2ltYWdlMS5qcGVnUEsF&#10;BgAAAAAGAAYAfQEAAK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15677;top:15395;width:34886;height:18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5bfyQAAAN8AAAAPAAAAZHJzL2Rvd25yZXYueG1sRI9Ba8JA&#10;FITvBf/D8oReim5aRNskq4htrV6ExiJ4e2SfSTD7NmS3Gv31XUHoZWAY5hsmnXWmFidqXWVZwfMw&#10;AkGcW11xoeBn+zl4BeE8ssbaMim4kIPZtPeQYqztmb/plPlCBAi7GBWU3jexlC4vyaAb2oY4ZAfb&#10;GvTBtoXULZ4D3NTyJYrG0mDFYaHEhhYl5cfs1yiYfG3Ge78w12q/jNZvH09m3Yx2Sj32u/ckyDwB&#10;4anz/407YqUVjOD2J3wBOf0DAAD//wMAUEsBAi0AFAAGAAgAAAAhANvh9svuAAAAhQEAABMAAAAA&#10;AAAAAAAAAAAAAAAAAFtDb250ZW50X1R5cGVzXS54bWxQSwECLQAUAAYACAAAACEAWvQsW78AAAAV&#10;AQAACwAAAAAAAAAAAAAAAAAfAQAAX3JlbHMvLnJlbHNQSwECLQAUAAYACAAAACEA4TuW38kAAADf&#10;AAAADwAAAAAAAAAAAAAAAAAHAgAAZHJzL2Rvd25yZXYueG1sUEsFBgAAAAADAAMAtwAAAP0CAAAA&#10;AA==&#10;" stroked="f">
                  <v:textbox>
                    <w:txbxContent>
                      <w:p w14:paraId="62CBF828" w14:textId="77777777" w:rsidR="00D3027B" w:rsidRPr="00EB39CB" w:rsidRDefault="00D3027B" w:rsidP="00D3027B">
                        <w:pPr>
                          <w:spacing w:line="160" w:lineRule="exact"/>
                          <w:rPr>
                            <w:rFonts w:ascii="Helvetica 55" w:hAnsi="Helvetica 55"/>
                            <w:color w:val="262626" w:themeColor="text1" w:themeTint="D9"/>
                            <w:sz w:val="14"/>
                            <w:szCs w:val="14"/>
                            <w:lang w:val="en-US"/>
                            <w14:textOutline w14:w="9525" w14:cap="rnd" w14:cmpd="sng" w14:algn="ctr">
                              <w14:solidFill>
                                <w14:schemeClr w14:val="bg2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B39CB">
                          <w:rPr>
                            <w:rFonts w:ascii="Helvetica 55" w:hAnsi="Helvetica 55"/>
                            <w:color w:val="262626" w:themeColor="text1" w:themeTint="D9"/>
                            <w:sz w:val="14"/>
                            <w:szCs w:val="14"/>
                            <w:lang w:val="en-US"/>
                            <w14:textOutline w14:w="9525" w14:cap="rnd" w14:cmpd="sng" w14:algn="ctr">
                              <w14:solidFill>
                                <w14:schemeClr w14:val="bg2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Developed by SAP Young Thinkers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0" o:spid="_x0000_s1028" type="#_x0000_t75" style="position:absolute;left:-1702;top:38025;width:6477;height:146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YcIxQAAAN8AAAAPAAAAZHJzL2Rvd25yZXYueG1sRI/BasMw&#10;EETvgf6D2EJvsVRDTLCjhNBSEtpT43zA1traJtbKWErs+uurQiGXgWGYN8xmN9lO3GjwrWMNz4kC&#10;QVw503Kt4Vy+LdcgfEA22DkmDT/kYbd9WGwwN27kT7qdQi0ihH2OGpoQ+lxKXzVk0SeuJ47Ztxss&#10;hmiHWpoBxwi3nUyVyqTFluNCgz29NFRdTlerIfWZUun8Ph6uM3Gpyi9cdR9aPz1Or0WUfQEi0BTu&#10;jX/E0WhYwd+f+AXk9hcAAP//AwBQSwECLQAUAAYACAAAACEA2+H2y+4AAACFAQAAEwAAAAAAAAAA&#10;AAAAAAAAAAAAW0NvbnRlbnRfVHlwZXNdLnhtbFBLAQItABQABgAIAAAAIQBa9CxbvwAAABUBAAAL&#10;AAAAAAAAAAAAAAAAAB8BAABfcmVscy8ucmVsc1BLAQItABQABgAIAAAAIQA+/YcIxQAAAN8AAAAP&#10;AAAAAAAAAAAAAAAAAAcCAABkcnMvZG93bnJldi54bWxQSwUGAAAAAAMAAwC3AAAA+QIAAAAA&#10;">
                  <v:imagedata r:id="rId12" o:title="" chromakey="#fefefe" recolortarget="#727272"/>
                </v:shape>
              </v:group>
            </w:pict>
          </mc:Fallback>
        </mc:AlternateContent>
      </w:r>
      <w:r w:rsidR="00700670" w:rsidRPr="00602384">
        <w:rPr>
          <w:b/>
          <w:i/>
        </w:rPr>
        <w:t>Snap!</w:t>
      </w:r>
      <w:r w:rsidR="00700670">
        <w:t xml:space="preserve"> </w:t>
      </w:r>
      <w:r w:rsidR="00700670" w:rsidRPr="00602384">
        <w:rPr>
          <w:i/>
        </w:rPr>
        <w:t>Build Your Own Blocks</w:t>
      </w:r>
      <w:r w:rsidR="00700670">
        <w:t xml:space="preserve"> ist eine </w:t>
      </w:r>
      <w:r w:rsidR="00700670" w:rsidRPr="00700670">
        <w:rPr>
          <w:b/>
        </w:rPr>
        <w:t>visuelle, blockbasierte Programmiersprache</w:t>
      </w:r>
      <w:r w:rsidR="00700670">
        <w:t xml:space="preserve">. Sie lädt Lernende dazu ein, auf eigene Faust und unter Anleitung Ideen </w:t>
      </w:r>
      <w:r w:rsidR="00700670" w:rsidRPr="00700670">
        <w:rPr>
          <w:b/>
        </w:rPr>
        <w:t>kreativ</w:t>
      </w:r>
      <w:r w:rsidR="00700670">
        <w:t xml:space="preserve"> umzusetzen, und dabei </w:t>
      </w:r>
      <w:r w:rsidR="00700670" w:rsidRPr="00700670">
        <w:rPr>
          <w:b/>
        </w:rPr>
        <w:t>spielerisch</w:t>
      </w:r>
      <w:r w:rsidR="00700670">
        <w:t xml:space="preserve"> und </w:t>
      </w:r>
      <w:r w:rsidR="00700670" w:rsidRPr="00700670">
        <w:rPr>
          <w:b/>
        </w:rPr>
        <w:t>experimentierend</w:t>
      </w:r>
      <w:r w:rsidR="00700670">
        <w:t xml:space="preserve"> </w:t>
      </w:r>
      <w:r w:rsidR="00700670" w:rsidRPr="00700670">
        <w:rPr>
          <w:b/>
        </w:rPr>
        <w:t>Informatik</w:t>
      </w:r>
      <w:r w:rsidR="00700670">
        <w:t xml:space="preserve"> zu </w:t>
      </w:r>
      <w:r w:rsidR="00700670" w:rsidRPr="00700670">
        <w:rPr>
          <w:b/>
        </w:rPr>
        <w:t>erfahren</w:t>
      </w:r>
      <w:r w:rsidR="00700670">
        <w:t xml:space="preserve">. Das Besondere an </w:t>
      </w:r>
      <w:r w:rsidR="00700670" w:rsidRPr="00602384">
        <w:rPr>
          <w:i/>
        </w:rPr>
        <w:t>Snap!</w:t>
      </w:r>
      <w:r w:rsidR="00700670">
        <w:t xml:space="preserve"> ist sein verwegener Anspruch, trotz niedriger Einstiegsschwelle keine Abstriche an der </w:t>
      </w:r>
      <w:r w:rsidR="00010736">
        <w:t>Ausdruckskraft</w:t>
      </w:r>
      <w:r w:rsidR="00700670">
        <w:t xml:space="preserve"> zuzulassen: In </w:t>
      </w:r>
      <w:r w:rsidR="00700670" w:rsidRPr="00602384">
        <w:rPr>
          <w:i/>
        </w:rPr>
        <w:t>Snap!</w:t>
      </w:r>
      <w:r w:rsidR="00700670">
        <w:t xml:space="preserve"> spielen Blöcke nicht nur im Editor eine Rolle, sondern auch in der Sprache selbst. Auf diese Weise lassen sich sowohl </w:t>
      </w:r>
      <w:r w:rsidR="00700670" w:rsidRPr="00700670">
        <w:rPr>
          <w:b/>
        </w:rPr>
        <w:t>beliebige Datenstrukturen</w:t>
      </w:r>
      <w:r w:rsidR="00700670">
        <w:t xml:space="preserve"> als auch </w:t>
      </w:r>
      <w:r w:rsidR="00700670" w:rsidRPr="00700670">
        <w:rPr>
          <w:b/>
        </w:rPr>
        <w:t>Funktionen höherer Ordnung</w:t>
      </w:r>
      <w:r w:rsidR="00700670">
        <w:t xml:space="preserve"> und sogar </w:t>
      </w:r>
      <w:r w:rsidR="00700670" w:rsidRPr="00700670">
        <w:rPr>
          <w:b/>
        </w:rPr>
        <w:t>eigene Kontrollstrukturen</w:t>
      </w:r>
      <w:r w:rsidR="00700670">
        <w:t xml:space="preserve"> modellieren. </w:t>
      </w:r>
      <w:r w:rsidR="00700670" w:rsidRPr="00602384">
        <w:rPr>
          <w:i/>
        </w:rPr>
        <w:t>Snap!</w:t>
      </w:r>
      <w:r w:rsidR="00700670">
        <w:t xml:space="preserve"> </w:t>
      </w:r>
      <w:r w:rsidR="00700670" w:rsidRPr="00700670">
        <w:rPr>
          <w:b/>
        </w:rPr>
        <w:t>läuft in</w:t>
      </w:r>
      <w:r w:rsidR="00700670">
        <w:t xml:space="preserve"> modernen Web-</w:t>
      </w:r>
      <w:r w:rsidR="00700670" w:rsidRPr="00700670">
        <w:rPr>
          <w:b/>
        </w:rPr>
        <w:t>Browsern ohne</w:t>
      </w:r>
      <w:r w:rsidR="00700670">
        <w:t xml:space="preserve"> vorherige </w:t>
      </w:r>
      <w:r w:rsidR="00700670" w:rsidRPr="00700670">
        <w:rPr>
          <w:b/>
        </w:rPr>
        <w:t>Installation</w:t>
      </w:r>
      <w:r w:rsidR="00700670">
        <w:t xml:space="preserve">. Die Software ist für jeden </w:t>
      </w:r>
      <w:r w:rsidR="00700670" w:rsidRPr="00700670">
        <w:rPr>
          <w:b/>
        </w:rPr>
        <w:t>quelloffen</w:t>
      </w:r>
      <w:r w:rsidR="00700670">
        <w:t xml:space="preserve"> </w:t>
      </w:r>
      <w:r w:rsidR="00700670" w:rsidRPr="00700670">
        <w:rPr>
          <w:b/>
        </w:rPr>
        <w:t>und frei</w:t>
      </w:r>
      <w:r w:rsidR="00700670">
        <w:t xml:space="preserve"> verfügbar.</w:t>
      </w:r>
    </w:p>
    <w:p w14:paraId="65428132" w14:textId="6DF09910" w:rsidR="007312F5" w:rsidRPr="00700670" w:rsidRDefault="00E50701" w:rsidP="00E50701">
      <w:pPr>
        <w:spacing w:after="0"/>
        <w:jc w:val="both"/>
      </w:pPr>
      <w:r w:rsidRPr="00602384">
        <w:rPr>
          <w:i/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 wp14:anchorId="26B5D4F1" wp14:editId="528B769E">
            <wp:simplePos x="0" y="0"/>
            <wp:positionH relativeFrom="column">
              <wp:posOffset>3528723</wp:posOffset>
            </wp:positionH>
            <wp:positionV relativeFrom="paragraph">
              <wp:posOffset>909789</wp:posOffset>
            </wp:positionV>
            <wp:extent cx="2283460" cy="1009650"/>
            <wp:effectExtent l="0" t="0" r="0" b="0"/>
            <wp:wrapSquare wrapText="bothSides"/>
            <wp:docPr id="25" name="Picture 25" descr="C:\Users\I055165\AppData\Local\Microsoft\Windows\INetCache\Content.Word\kunst_sna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055165\AppData\Local\Microsoft\Windows\INetCache\Content.Word\kunst_snap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70" w:rsidRPr="00602384">
        <w:rPr>
          <w:i/>
        </w:rPr>
        <w:t>Snap!</w:t>
      </w:r>
      <w:r w:rsidR="00700670">
        <w:t xml:space="preserve"> wird </w:t>
      </w:r>
      <w:r w:rsidR="00700670" w:rsidRPr="00700670">
        <w:rPr>
          <w:b/>
        </w:rPr>
        <w:t>seit über sechs Jahren</w:t>
      </w:r>
      <w:r w:rsidR="00700670">
        <w:t xml:space="preserve"> </w:t>
      </w:r>
      <w:r w:rsidR="00700670" w:rsidRPr="00700670">
        <w:rPr>
          <w:b/>
        </w:rPr>
        <w:t>an</w:t>
      </w:r>
      <w:r w:rsidR="00700670">
        <w:t xml:space="preserve"> der </w:t>
      </w:r>
      <w:r w:rsidR="00700670" w:rsidRPr="00700670">
        <w:rPr>
          <w:b/>
        </w:rPr>
        <w:t xml:space="preserve">University </w:t>
      </w:r>
      <w:proofErr w:type="spellStart"/>
      <w:r w:rsidR="00700670" w:rsidRPr="00700670">
        <w:rPr>
          <w:b/>
        </w:rPr>
        <w:t>of</w:t>
      </w:r>
      <w:proofErr w:type="spellEnd"/>
      <w:r w:rsidR="00700670" w:rsidRPr="00700670">
        <w:rPr>
          <w:b/>
        </w:rPr>
        <w:t xml:space="preserve"> California</w:t>
      </w:r>
      <w:r w:rsidR="00700670">
        <w:t>, Berkeley für den Informatik-Einführungskurs “</w:t>
      </w:r>
      <w:r w:rsidR="00700670" w:rsidRPr="00700670">
        <w:rPr>
          <w:b/>
        </w:rPr>
        <w:t xml:space="preserve">The Beauty </w:t>
      </w:r>
      <w:proofErr w:type="spellStart"/>
      <w:r w:rsidR="00700670" w:rsidRPr="00700670">
        <w:rPr>
          <w:b/>
        </w:rPr>
        <w:t>and</w:t>
      </w:r>
      <w:proofErr w:type="spellEnd"/>
      <w:r w:rsidR="00700670" w:rsidRPr="00700670">
        <w:rPr>
          <w:b/>
        </w:rPr>
        <w:t xml:space="preserve"> Joy </w:t>
      </w:r>
      <w:proofErr w:type="spellStart"/>
      <w:r w:rsidR="00700670" w:rsidRPr="00700670">
        <w:rPr>
          <w:b/>
        </w:rPr>
        <w:t>of</w:t>
      </w:r>
      <w:proofErr w:type="spellEnd"/>
      <w:r w:rsidR="00700670" w:rsidRPr="00700670">
        <w:rPr>
          <w:b/>
        </w:rPr>
        <w:t xml:space="preserve"> Computing</w:t>
      </w:r>
      <w:r w:rsidR="00700670">
        <w:t xml:space="preserve">” eingesetzt. Neben der besonderen projekt- und kollaborationszentrierten Konzeption des Kurses sorgt auch das Design der Programmiersprache dafür, dass "The Beauty </w:t>
      </w:r>
      <w:proofErr w:type="spellStart"/>
      <w:r w:rsidR="00700670">
        <w:t>and</w:t>
      </w:r>
      <w:proofErr w:type="spellEnd"/>
      <w:r w:rsidR="00700670">
        <w:t xml:space="preserve"> Joy </w:t>
      </w:r>
      <w:proofErr w:type="spellStart"/>
      <w:r w:rsidR="00700670">
        <w:t>of</w:t>
      </w:r>
      <w:proofErr w:type="spellEnd"/>
      <w:r w:rsidR="00700670">
        <w:t xml:space="preserve"> Computing" seit Jahren ein ausgeglichenes Geschlechterverhältnis hat. </w:t>
      </w:r>
      <w:r w:rsidR="00700670" w:rsidRPr="00602384">
        <w:rPr>
          <w:b/>
          <w:i/>
        </w:rPr>
        <w:t>Snap!</w:t>
      </w:r>
      <w:r w:rsidR="00700670" w:rsidRPr="00700670">
        <w:rPr>
          <w:b/>
        </w:rPr>
        <w:t xml:space="preserve"> wird bei SAP entwickelt</w:t>
      </w:r>
      <w:r w:rsidR="00700670">
        <w:t xml:space="preserve">, </w:t>
      </w:r>
      <w:r w:rsidR="00700670" w:rsidRPr="00700670">
        <w:rPr>
          <w:b/>
        </w:rPr>
        <w:t>gemeinsam</w:t>
      </w:r>
      <w:r w:rsidR="00700670">
        <w:t xml:space="preserve"> </w:t>
      </w:r>
      <w:r w:rsidR="00700670" w:rsidRPr="00700670">
        <w:rPr>
          <w:b/>
        </w:rPr>
        <w:t>mit</w:t>
      </w:r>
      <w:r w:rsidR="00700670">
        <w:t xml:space="preserve"> </w:t>
      </w:r>
      <w:r w:rsidR="00700670" w:rsidRPr="00700670">
        <w:rPr>
          <w:b/>
        </w:rPr>
        <w:t>Forschenden</w:t>
      </w:r>
      <w:r w:rsidR="00700670">
        <w:t xml:space="preserve"> der </w:t>
      </w:r>
      <w:r w:rsidR="00700670" w:rsidRPr="00700670">
        <w:rPr>
          <w:b/>
        </w:rPr>
        <w:t>Uni Berkeley</w:t>
      </w:r>
      <w:r w:rsidR="00700670">
        <w:t xml:space="preserve">, wurde bislang in </w:t>
      </w:r>
      <w:r w:rsidR="00700670" w:rsidRPr="00700670">
        <w:rPr>
          <w:b/>
        </w:rPr>
        <w:t>40 Sprachen übersetzt</w:t>
      </w:r>
      <w:r w:rsidR="00700670">
        <w:t xml:space="preserve"> und wird in ebenso vielen Ländern an Universitäten und im Schulunterricht eingesetzt und bildet eine </w:t>
      </w:r>
      <w:r w:rsidR="00700670" w:rsidRPr="00700670">
        <w:rPr>
          <w:b/>
        </w:rPr>
        <w:t>lebendige</w:t>
      </w:r>
      <w:r w:rsidR="00700670">
        <w:t xml:space="preserve"> </w:t>
      </w:r>
      <w:r w:rsidR="00700670" w:rsidRPr="00700670">
        <w:rPr>
          <w:b/>
        </w:rPr>
        <w:t>Online-Community</w:t>
      </w:r>
      <w:r w:rsidR="00700670">
        <w:t xml:space="preserve"> aus Jugendlichen, Lehrkräften un</w:t>
      </w:r>
      <w:r w:rsidR="008F111B">
        <w:t>d professionellen Informatiker</w:t>
      </w:r>
      <w:r>
        <w:t>In</w:t>
      </w:r>
      <w:r w:rsidR="00700670">
        <w:t>n</w:t>
      </w:r>
      <w:r>
        <w:t>en</w:t>
      </w:r>
      <w:r w:rsidR="00700670">
        <w:t>.</w:t>
      </w:r>
      <w:r>
        <w:t xml:space="preserve"> </w:t>
      </w:r>
      <w:r w:rsidR="00700670">
        <w:t>Unterrichts</w:t>
      </w:r>
      <w:r>
        <w:t>-</w:t>
      </w:r>
      <w:r w:rsidR="00700670">
        <w:t>materialien gibt es auch in Deutsch, entwickelt u.a. von der Uni Göttingen, und von SAP.</w:t>
      </w:r>
    </w:p>
    <w:p w14:paraId="43634D81" w14:textId="77777777" w:rsidR="007312F5" w:rsidRPr="00893232" w:rsidRDefault="00813805" w:rsidP="00A17112">
      <w:pPr>
        <w:pStyle w:val="berschrift2"/>
        <w:spacing w:before="360" w:after="120"/>
        <w:rPr>
          <w:b/>
          <w:color w:val="000000" w:themeColor="text1"/>
        </w:rPr>
      </w:pPr>
      <w:r w:rsidRPr="00893232">
        <w:rPr>
          <w:b/>
          <w:color w:val="000000" w:themeColor="text1"/>
        </w:rPr>
        <w:t xml:space="preserve">Was unterscheidet </w:t>
      </w:r>
      <w:r w:rsidRPr="00893232">
        <w:rPr>
          <w:b/>
          <w:i/>
          <w:color w:val="000000" w:themeColor="text1"/>
        </w:rPr>
        <w:t>Snap!</w:t>
      </w:r>
      <w:r w:rsidRPr="00893232">
        <w:rPr>
          <w:b/>
          <w:color w:val="000000" w:themeColor="text1"/>
        </w:rPr>
        <w:t xml:space="preserve"> von Scratch?</w:t>
      </w:r>
    </w:p>
    <w:p w14:paraId="53A12EBF" w14:textId="612C753E" w:rsidR="00B85889" w:rsidRDefault="009D3445" w:rsidP="00A946A2">
      <w:pPr>
        <w:jc w:val="both"/>
      </w:pPr>
      <w:r>
        <w:t xml:space="preserve">Die grafische Programmiersprache </w:t>
      </w:r>
      <w:r w:rsidRPr="00602384">
        <w:rPr>
          <w:i/>
        </w:rPr>
        <w:t>Snap!</w:t>
      </w:r>
      <w:r>
        <w:t xml:space="preserve"> ist </w:t>
      </w:r>
      <w:r w:rsidRPr="00350EA7">
        <w:rPr>
          <w:b/>
        </w:rPr>
        <w:t>visuell</w:t>
      </w:r>
      <w:r>
        <w:t xml:space="preserve"> </w:t>
      </w:r>
      <w:r w:rsidRPr="00350EA7">
        <w:rPr>
          <w:b/>
        </w:rPr>
        <w:t>dem</w:t>
      </w:r>
      <w:r>
        <w:t xml:space="preserve"> </w:t>
      </w:r>
      <w:r w:rsidRPr="00350EA7">
        <w:rPr>
          <w:b/>
        </w:rPr>
        <w:t>Design</w:t>
      </w:r>
      <w:r>
        <w:t xml:space="preserve"> </w:t>
      </w:r>
      <w:r w:rsidRPr="00350EA7">
        <w:rPr>
          <w:b/>
        </w:rPr>
        <w:t>von</w:t>
      </w:r>
      <w:r>
        <w:t xml:space="preserve"> </w:t>
      </w:r>
      <w:r w:rsidRPr="00350EA7">
        <w:rPr>
          <w:b/>
        </w:rPr>
        <w:t>Scratch</w:t>
      </w:r>
      <w:r>
        <w:t xml:space="preserve"> </w:t>
      </w:r>
      <w:r w:rsidRPr="00350EA7">
        <w:rPr>
          <w:b/>
        </w:rPr>
        <w:t>nachempfunden</w:t>
      </w:r>
      <w:r>
        <w:t>; über Drag-and-Drop Blöcke werden Funktionen dargestellt und verwendet. Die dadurch</w:t>
      </w:r>
      <w:r w:rsidR="005D1209">
        <w:t xml:space="preserve"> erzielte</w:t>
      </w:r>
      <w:r w:rsidR="00DD7E68">
        <w:t>,</w:t>
      </w:r>
      <w:r>
        <w:t xml:space="preserve"> niedrige Hemmschwelle </w:t>
      </w:r>
      <w:r w:rsidRPr="00350EA7">
        <w:rPr>
          <w:b/>
        </w:rPr>
        <w:t>erleichtert den Einstieg in die Programmierung</w:t>
      </w:r>
      <w:r>
        <w:t xml:space="preserve"> und ermöglicht es </w:t>
      </w:r>
      <w:r w:rsidR="00A62285">
        <w:t xml:space="preserve">Kindern ab 8 Jahren, autodidaktisch erste Schritte in der Informatik zu wagen. </w:t>
      </w:r>
      <w:r w:rsidR="00465301">
        <w:t xml:space="preserve">Dies wird zusätzlich unterstützt von Form- und Farbdesign der Blöcke. Blockfarben geben Auskunft über die Kategorie der Befehle, so haben beispielsweise dunkelgrüne Blöcke immer mit Malen zutun. Die Form der Blöcke gibt Aufschluss über deren Anwendung. </w:t>
      </w:r>
      <w:r w:rsidR="00B85889">
        <w:t xml:space="preserve">Es werden beispielsweise C-förmige Blöcke, in welchen der zu-wiederholende Code visuell eingeschlossen wird, zur Schleifenrepräsentation verwendet. </w:t>
      </w:r>
    </w:p>
    <w:p w14:paraId="698B29E7" w14:textId="224F28B5" w:rsidR="009D3445" w:rsidRDefault="00465301" w:rsidP="00A946A2">
      <w:pPr>
        <w:jc w:val="both"/>
      </w:pPr>
      <w:r>
        <w:lastRenderedPageBreak/>
        <w:t xml:space="preserve">Um dem Anspruch zu genügen, dass Kinder ungeführt Programmieren lernen können, steht in Scratch eine reduzierte Auswahl an Funktionen und Befehlen zur Verfügung, weshalb </w:t>
      </w:r>
      <w:r w:rsidR="000E1FF5">
        <w:t xml:space="preserve">auf wichtige informatische Grundkonzepte verzichtet wurde. </w:t>
      </w:r>
      <w:r w:rsidR="005D1209">
        <w:t xml:space="preserve">Im Unterschied </w:t>
      </w:r>
      <w:r>
        <w:t xml:space="preserve">dazu </w:t>
      </w:r>
      <w:r w:rsidR="000E1FF5">
        <w:t>hat</w:t>
      </w:r>
      <w:r w:rsidR="005D1209">
        <w:t xml:space="preserve"> </w:t>
      </w:r>
      <w:r w:rsidR="005D1209" w:rsidRPr="00A17112">
        <w:rPr>
          <w:b/>
          <w:i/>
        </w:rPr>
        <w:t>Snap!</w:t>
      </w:r>
      <w:r w:rsidR="005D1209">
        <w:t xml:space="preserve"> die</w:t>
      </w:r>
      <w:r w:rsidR="009D3445">
        <w:t xml:space="preserve"> </w:t>
      </w:r>
      <w:r w:rsidR="009D3445" w:rsidRPr="00350EA7">
        <w:rPr>
          <w:b/>
        </w:rPr>
        <w:t xml:space="preserve">für den </w:t>
      </w:r>
      <w:r w:rsidR="005D1209" w:rsidRPr="00350EA7">
        <w:rPr>
          <w:b/>
        </w:rPr>
        <w:t>Informatik-</w:t>
      </w:r>
      <w:r w:rsidR="009D3445" w:rsidRPr="00350EA7">
        <w:rPr>
          <w:b/>
        </w:rPr>
        <w:t xml:space="preserve">Unterricht </w:t>
      </w:r>
      <w:r w:rsidR="005D1209" w:rsidRPr="00350EA7">
        <w:rPr>
          <w:b/>
        </w:rPr>
        <w:t>wichtigen</w:t>
      </w:r>
      <w:r w:rsidR="005D1209">
        <w:t xml:space="preserve"> </w:t>
      </w:r>
      <w:r w:rsidR="005D1209" w:rsidRPr="00350EA7">
        <w:rPr>
          <w:b/>
        </w:rPr>
        <w:t>Funktionen</w:t>
      </w:r>
      <w:r w:rsidR="005D1209">
        <w:t xml:space="preserve"> </w:t>
      </w:r>
      <w:r w:rsidR="000E1FF5">
        <w:rPr>
          <w:b/>
        </w:rPr>
        <w:t>integriert</w:t>
      </w:r>
      <w:r w:rsidR="009D3445">
        <w:t xml:space="preserve">. </w:t>
      </w:r>
      <w:r w:rsidR="000E1FF5">
        <w:t>Dabei wurde Wert gelegt auf eine durchgängige</w:t>
      </w:r>
      <w:r>
        <w:t>,</w:t>
      </w:r>
      <w:r w:rsidR="000E1FF5">
        <w:t xml:space="preserve"> intuitive</w:t>
      </w:r>
      <w:r>
        <w:t xml:space="preserve">, </w:t>
      </w:r>
      <w:r w:rsidR="000E1FF5">
        <w:t xml:space="preserve">visuelle Bedienung, wodurch selbst </w:t>
      </w:r>
      <w:r w:rsidR="000E1FF5" w:rsidRPr="000E1FF5">
        <w:rPr>
          <w:b/>
        </w:rPr>
        <w:t>abstrakte</w:t>
      </w:r>
      <w:r w:rsidR="000E1FF5">
        <w:t xml:space="preserve"> </w:t>
      </w:r>
      <w:r w:rsidR="000E1FF5" w:rsidRPr="000E1FF5">
        <w:rPr>
          <w:b/>
        </w:rPr>
        <w:t>Konzepte</w:t>
      </w:r>
      <w:r w:rsidR="000E1FF5">
        <w:t xml:space="preserve">, </w:t>
      </w:r>
      <w:r w:rsidR="000E1FF5" w:rsidRPr="000E1FF5">
        <w:rPr>
          <w:b/>
        </w:rPr>
        <w:t>Funktionen</w:t>
      </w:r>
      <w:r w:rsidR="000E1FF5">
        <w:t xml:space="preserve"> und allgemein die </w:t>
      </w:r>
      <w:r w:rsidR="000E1FF5" w:rsidRPr="000E1FF5">
        <w:rPr>
          <w:b/>
        </w:rPr>
        <w:t>Welt der Informatik</w:t>
      </w:r>
      <w:r w:rsidR="000E1FF5">
        <w:t xml:space="preserve"> einfach erfahr- und </w:t>
      </w:r>
      <w:r w:rsidR="000E1FF5" w:rsidRPr="000E1FF5">
        <w:rPr>
          <w:b/>
        </w:rPr>
        <w:t>erlernbar</w:t>
      </w:r>
      <w:r w:rsidR="000E1FF5">
        <w:t xml:space="preserve"> werden</w:t>
      </w:r>
      <w:r w:rsidR="008831DF">
        <w:t>:</w:t>
      </w:r>
    </w:p>
    <w:p w14:paraId="1AD37EED" w14:textId="3A373592" w:rsidR="008831DF" w:rsidRDefault="009D3445" w:rsidP="00E50701">
      <w:pPr>
        <w:pStyle w:val="Listenabsatz"/>
        <w:numPr>
          <w:ilvl w:val="0"/>
          <w:numId w:val="2"/>
        </w:numPr>
        <w:jc w:val="both"/>
      </w:pPr>
      <w:r w:rsidRPr="00602384">
        <w:rPr>
          <w:i/>
        </w:rPr>
        <w:t>Snap!</w:t>
      </w:r>
      <w:r w:rsidR="008831DF">
        <w:t xml:space="preserve"> ermöglicht es den</w:t>
      </w:r>
      <w:r>
        <w:t xml:space="preserve"> Benutzer</w:t>
      </w:r>
      <w:r w:rsidR="00465301">
        <w:t>Inne</w:t>
      </w:r>
      <w:r w:rsidR="008831DF">
        <w:t xml:space="preserve">n, </w:t>
      </w:r>
      <w:r w:rsidR="008831DF" w:rsidRPr="00EE66EE">
        <w:rPr>
          <w:b/>
        </w:rPr>
        <w:t>eigene</w:t>
      </w:r>
      <w:r w:rsidRPr="00EE66EE">
        <w:rPr>
          <w:b/>
        </w:rPr>
        <w:t xml:space="preserve"> Blöcke</w:t>
      </w:r>
      <w:r w:rsidR="008831DF">
        <w:t xml:space="preserve"> </w:t>
      </w:r>
      <w:r w:rsidR="00191F46">
        <w:t xml:space="preserve">(Funktionen) </w:t>
      </w:r>
      <w:r w:rsidR="008831DF">
        <w:t xml:space="preserve">zu </w:t>
      </w:r>
      <w:r w:rsidR="008831DF" w:rsidRPr="00EE66EE">
        <w:rPr>
          <w:b/>
        </w:rPr>
        <w:t>erstellen</w:t>
      </w:r>
      <w:r w:rsidR="008831DF">
        <w:t xml:space="preserve"> („</w:t>
      </w:r>
      <w:proofErr w:type="spellStart"/>
      <w:r w:rsidR="008831DF">
        <w:t>Build</w:t>
      </w:r>
      <w:proofErr w:type="spellEnd"/>
      <w:r w:rsidR="008831DF">
        <w:t xml:space="preserve"> </w:t>
      </w:r>
      <w:proofErr w:type="spellStart"/>
      <w:r w:rsidR="008831DF">
        <w:t>your</w:t>
      </w:r>
      <w:proofErr w:type="spellEnd"/>
      <w:r w:rsidR="008831DF">
        <w:t xml:space="preserve"> </w:t>
      </w:r>
      <w:proofErr w:type="spellStart"/>
      <w:r w:rsidR="008831DF">
        <w:t>own</w:t>
      </w:r>
      <w:proofErr w:type="spellEnd"/>
      <w:r w:rsidR="008831DF">
        <w:t xml:space="preserve"> </w:t>
      </w:r>
      <w:proofErr w:type="spellStart"/>
      <w:r w:rsidR="008831DF">
        <w:t>blocks</w:t>
      </w:r>
      <w:proofErr w:type="spellEnd"/>
      <w:r w:rsidR="008831DF">
        <w:t>“)</w:t>
      </w:r>
      <w:r w:rsidR="00191F46">
        <w:t xml:space="preserve">, </w:t>
      </w:r>
      <w:r w:rsidR="00465301">
        <w:t xml:space="preserve">was unter anderem für Abstraktionen essentiell ist. </w:t>
      </w:r>
      <w:r w:rsidR="00E50701">
        <w:t xml:space="preserve">Auch die </w:t>
      </w:r>
      <w:r w:rsidR="00E50701" w:rsidRPr="00E50701">
        <w:rPr>
          <w:b/>
        </w:rPr>
        <w:t>Rekursion</w:t>
      </w:r>
      <w:r w:rsidR="00E50701">
        <w:t xml:space="preserve"> kann dadurch einfach vermittelt werden.</w:t>
      </w:r>
    </w:p>
    <w:p w14:paraId="3EB9152D" w14:textId="674097CF" w:rsidR="00D867DB" w:rsidRDefault="008831DF" w:rsidP="00A946A2">
      <w:pPr>
        <w:pStyle w:val="Listenabsatz"/>
        <w:numPr>
          <w:ilvl w:val="0"/>
          <w:numId w:val="2"/>
        </w:numPr>
        <w:jc w:val="both"/>
      </w:pPr>
      <w:r w:rsidRPr="00602384">
        <w:rPr>
          <w:i/>
        </w:rPr>
        <w:t>Snap!</w:t>
      </w:r>
      <w:r>
        <w:t xml:space="preserve"> </w:t>
      </w:r>
      <w:r w:rsidRPr="00350EA7">
        <w:rPr>
          <w:b/>
        </w:rPr>
        <w:t>Blöcke können</w:t>
      </w:r>
      <w:r>
        <w:t xml:space="preserve"> </w:t>
      </w:r>
      <w:r w:rsidR="00B613A5">
        <w:t xml:space="preserve">sowohl Zahlen, Text und Listen, als auch </w:t>
      </w:r>
      <w:r>
        <w:t xml:space="preserve">andere </w:t>
      </w:r>
      <w:r w:rsidRPr="00350EA7">
        <w:rPr>
          <w:b/>
        </w:rPr>
        <w:t>Blöck</w:t>
      </w:r>
      <w:r w:rsidR="00B35C1D">
        <w:rPr>
          <w:b/>
        </w:rPr>
        <w:t>e</w:t>
      </w:r>
      <w:r w:rsidR="00B613A5">
        <w:t xml:space="preserve"> oder gar ganze </w:t>
      </w:r>
      <w:r w:rsidR="00B613A5" w:rsidRPr="00B35C1D">
        <w:rPr>
          <w:b/>
        </w:rPr>
        <w:t>Skripte</w:t>
      </w:r>
      <w:r>
        <w:t xml:space="preserve"> als </w:t>
      </w:r>
      <w:r w:rsidRPr="00350EA7">
        <w:rPr>
          <w:b/>
        </w:rPr>
        <w:t>Parameter</w:t>
      </w:r>
      <w:r>
        <w:t xml:space="preserve"> verwenden. Aufgrund der </w:t>
      </w:r>
      <w:r w:rsidRPr="00350EA7">
        <w:rPr>
          <w:b/>
        </w:rPr>
        <w:t>simplen</w:t>
      </w:r>
      <w:r>
        <w:t xml:space="preserve"> </w:t>
      </w:r>
      <w:r w:rsidRPr="00350EA7">
        <w:rPr>
          <w:b/>
        </w:rPr>
        <w:t>Notation</w:t>
      </w:r>
      <w:r w:rsidR="00465301">
        <w:rPr>
          <w:b/>
        </w:rPr>
        <w:t>,</w:t>
      </w:r>
      <w:r>
        <w:t xml:space="preserve"> welche für </w:t>
      </w:r>
      <w:r w:rsidRPr="000E1FF5">
        <w:rPr>
          <w:b/>
        </w:rPr>
        <w:t>anonyme Funktionen</w:t>
      </w:r>
      <w:r>
        <w:t xml:space="preserve"> verwendet wird, können selbst „mächtige“ Kontrollabstraktionen von </w:t>
      </w:r>
      <w:r w:rsidRPr="00B13C2E">
        <w:rPr>
          <w:b/>
        </w:rPr>
        <w:t>Funktionen höherer Ordnung</w:t>
      </w:r>
      <w:r>
        <w:t xml:space="preserve"> </w:t>
      </w:r>
      <w:r w:rsidR="007E74BC">
        <w:t>vermittelt</w:t>
      </w:r>
      <w:r>
        <w:t xml:space="preserve"> werden</w:t>
      </w:r>
      <w:r w:rsidR="007E74BC">
        <w:t>.</w:t>
      </w:r>
      <w:r w:rsidR="00EC2A06">
        <w:t xml:space="preserve"> </w:t>
      </w:r>
      <w:r w:rsidR="007E74BC">
        <w:t xml:space="preserve">Die Möglichkeiten, die sich dadurch ergeben, machen </w:t>
      </w:r>
      <w:r w:rsidR="007E74BC" w:rsidRPr="00602384">
        <w:rPr>
          <w:i/>
        </w:rPr>
        <w:t>Snap!</w:t>
      </w:r>
      <w:r w:rsidR="007E74BC">
        <w:t xml:space="preserve"> zu einer </w:t>
      </w:r>
      <w:r w:rsidR="000E1FF5">
        <w:t xml:space="preserve">Programmiersprache, welche </w:t>
      </w:r>
      <w:r w:rsidR="007E74BC">
        <w:t>selbst viele</w:t>
      </w:r>
      <w:r w:rsidR="000E1FF5">
        <w:t>n</w:t>
      </w:r>
      <w:r w:rsidR="007E74BC">
        <w:t xml:space="preserve"> </w:t>
      </w:r>
      <w:r w:rsidR="00EC2A06">
        <w:t>text</w:t>
      </w:r>
      <w:r w:rsidR="007E74BC">
        <w:t>basierte</w:t>
      </w:r>
      <w:r w:rsidR="000E1FF5">
        <w:t>n</w:t>
      </w:r>
      <w:r w:rsidR="007E74BC">
        <w:t xml:space="preserve"> Programmiersprachen</w:t>
      </w:r>
      <w:r w:rsidR="000E1FF5">
        <w:t xml:space="preserve"> überlegen ist</w:t>
      </w:r>
      <w:r w:rsidR="007E74BC">
        <w:t>.</w:t>
      </w:r>
    </w:p>
    <w:p w14:paraId="5D6E3956" w14:textId="2376956C" w:rsidR="008831DF" w:rsidRDefault="00D867DB" w:rsidP="00A946A2">
      <w:pPr>
        <w:pStyle w:val="Listenabsatz"/>
        <w:numPr>
          <w:ilvl w:val="0"/>
          <w:numId w:val="2"/>
        </w:numPr>
        <w:jc w:val="both"/>
      </w:pPr>
      <w:r>
        <w:t xml:space="preserve">In </w:t>
      </w:r>
      <w:r w:rsidRPr="00602384">
        <w:rPr>
          <w:i/>
        </w:rPr>
        <w:t>Snap!</w:t>
      </w:r>
      <w:r>
        <w:t xml:space="preserve"> sind </w:t>
      </w:r>
      <w:r w:rsidR="007E74BC" w:rsidRPr="00B13C2E">
        <w:rPr>
          <w:b/>
        </w:rPr>
        <w:t>Listen</w:t>
      </w:r>
      <w:r w:rsidR="007E74BC">
        <w:t xml:space="preserve"> (sowie Listen von Listen) </w:t>
      </w:r>
      <w:r>
        <w:t xml:space="preserve">und </w:t>
      </w:r>
      <w:r w:rsidRPr="00B13C2E">
        <w:rPr>
          <w:b/>
        </w:rPr>
        <w:t>Sprites</w:t>
      </w:r>
      <w:r>
        <w:t xml:space="preserve"> sowie </w:t>
      </w:r>
      <w:r w:rsidR="00D361FB">
        <w:rPr>
          <w:b/>
        </w:rPr>
        <w:t>Funktionen</w:t>
      </w:r>
      <w:r>
        <w:t xml:space="preserve"> </w:t>
      </w:r>
      <w:r w:rsidR="007E74BC" w:rsidRPr="00B13C2E">
        <w:rPr>
          <w:b/>
        </w:rPr>
        <w:t>„First-Class“</w:t>
      </w:r>
      <w:r>
        <w:t xml:space="preserve">. Dadurch können </w:t>
      </w:r>
      <w:r w:rsidRPr="00350EA7">
        <w:rPr>
          <w:b/>
        </w:rPr>
        <w:t>abstrakte Datentypen</w:t>
      </w:r>
      <w:r>
        <w:t xml:space="preserve"> erstellt und in größeren Datenstrukturen verwendet werden und </w:t>
      </w:r>
      <w:r w:rsidR="000E1FF5">
        <w:t xml:space="preserve">sind sogar </w:t>
      </w:r>
      <w:r w:rsidRPr="000E1FF5">
        <w:rPr>
          <w:b/>
        </w:rPr>
        <w:t>schachtelbar</w:t>
      </w:r>
      <w:r w:rsidR="000E1FF5">
        <w:t>.</w:t>
      </w:r>
      <w:r w:rsidR="00D361FB">
        <w:t xml:space="preserve"> </w:t>
      </w:r>
      <w:r w:rsidR="00D361FB" w:rsidRPr="00D361FB">
        <w:rPr>
          <w:i/>
        </w:rPr>
        <w:t>Snap!</w:t>
      </w:r>
      <w:r w:rsidR="00D361FB">
        <w:t xml:space="preserve"> erlaubt daher sowohl objektorientierte als auch deklarative und imperative Programmierung. </w:t>
      </w:r>
    </w:p>
    <w:p w14:paraId="689A77D9" w14:textId="708E2738" w:rsidR="00F85257" w:rsidRDefault="002034E8" w:rsidP="00A946A2">
      <w:pPr>
        <w:pStyle w:val="Listenabsatz"/>
        <w:numPr>
          <w:ilvl w:val="0"/>
          <w:numId w:val="2"/>
        </w:numPr>
        <w:jc w:val="both"/>
      </w:pPr>
      <w:r>
        <w:t>Für StudentInnen</w:t>
      </w:r>
      <w:r w:rsidRPr="002034E8">
        <w:t xml:space="preserve"> </w:t>
      </w:r>
      <w:r>
        <w:t>die darauf bestehen, in einer Textsprache zu programmieren</w:t>
      </w:r>
      <w:r w:rsidR="00B613A5">
        <w:t>,</w:t>
      </w:r>
      <w:r>
        <w:t xml:space="preserve"> bietet </w:t>
      </w:r>
      <w:r w:rsidRPr="00602384">
        <w:rPr>
          <w:i/>
        </w:rPr>
        <w:t>Snap!</w:t>
      </w:r>
      <w:r>
        <w:t xml:space="preserve"> </w:t>
      </w:r>
      <w:r w:rsidRPr="00B13C2E">
        <w:rPr>
          <w:b/>
        </w:rPr>
        <w:t>Zugriff auf</w:t>
      </w:r>
      <w:r>
        <w:t xml:space="preserve"> die </w:t>
      </w:r>
      <w:r w:rsidR="00B35C1D" w:rsidRPr="00B13C2E">
        <w:rPr>
          <w:b/>
        </w:rPr>
        <w:t>JavaScript</w:t>
      </w:r>
      <w:r w:rsidRPr="00B13C2E">
        <w:rPr>
          <w:b/>
        </w:rPr>
        <w:t>-Umgebung</w:t>
      </w:r>
      <w:r>
        <w:t>, in der es implementiert ist</w:t>
      </w:r>
      <w:r w:rsidR="00B613A5">
        <w:t>.</w:t>
      </w:r>
    </w:p>
    <w:p w14:paraId="08F4B759" w14:textId="70BC8313" w:rsidR="007312F5" w:rsidRPr="001731EA" w:rsidRDefault="00983384" w:rsidP="00A946A2">
      <w:pPr>
        <w:pStyle w:val="Listenabsatz"/>
        <w:numPr>
          <w:ilvl w:val="0"/>
          <w:numId w:val="2"/>
        </w:numPr>
        <w:jc w:val="both"/>
      </w:pPr>
      <w:r w:rsidRPr="00D3027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1881C9" wp14:editId="78BEFC4E">
                <wp:simplePos x="0" y="0"/>
                <wp:positionH relativeFrom="column">
                  <wp:posOffset>6136006</wp:posOffset>
                </wp:positionH>
                <wp:positionV relativeFrom="paragraph">
                  <wp:posOffset>620423</wp:posOffset>
                </wp:positionV>
                <wp:extent cx="189865" cy="4312920"/>
                <wp:effectExtent l="0" t="0" r="63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" cy="4312920"/>
                          <a:chOff x="80719" y="-114136"/>
                          <a:chExt cx="186575" cy="4313485"/>
                        </a:xfrm>
                      </wpg:grpSpPr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567698" y="1539561"/>
                            <a:ext cx="3488689" cy="181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1EA52" w14:textId="77777777" w:rsidR="00D743D7" w:rsidRPr="00EB39CB" w:rsidRDefault="00D743D7" w:rsidP="00D743D7">
                              <w:pPr>
                                <w:spacing w:line="160" w:lineRule="exact"/>
                                <w:rPr>
                                  <w:rFonts w:ascii="Helvetica 55" w:hAnsi="Helvetica 55"/>
                                  <w:color w:val="262626" w:themeColor="text1" w:themeTint="D9"/>
                                  <w:sz w:val="14"/>
                                  <w:szCs w:val="14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B39CB">
                                <w:rPr>
                                  <w:rFonts w:ascii="Helvetica 55" w:hAnsi="Helvetica 55"/>
                                  <w:color w:val="262626" w:themeColor="text1" w:themeTint="D9"/>
                                  <w:sz w:val="14"/>
                                  <w:szCs w:val="14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bg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Developed by SAP Young Thinkers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duotone>
                              <a:srgbClr val="A5A5A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170106" y="3802474"/>
                            <a:ext cx="6477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1881C9" id="Group 15" o:spid="_x0000_s1029" style="position:absolute;left:0;text-align:left;margin-left:483.15pt;margin-top:48.85pt;width:14.95pt;height:339.6pt;z-index:251669504;mso-width-relative:margin;mso-height-relative:margin" coordorigin="807,-1141" coordsize="1865,43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Kt1pQBAAAxAkAAA4AAABkcnMvZTJvRG9jLnhtbKRW227jNhB9L9B/&#10;IPTuWLJ1sxBnkXUuWGDbBt30A2iJsohQJEvSkbNF/73DoWQ7yaKXrY04vI5mzpw5o8sPh16QZ2Ys&#10;V3IdJRdxRJisVcPlbh399ng3KyNiHZUNFUqydfTCbPTh6scfLgddsYXqlGiYIWBE2mrQ66hzTlfz&#10;ua071lN7oTSTsNkq01MHU7ObN4YOYL0X80Uc5/NBmUYbVTNrYfUmbEZXaL9tWe1+aVvLHBHrCHxz&#10;+Gvwd+t/51eXtNoZqjtej27Q7/Cip1zCQ4+mbqijZG/4O1M9r42yqnUXternqm15zTAGiCaJ30Rz&#10;b9ReYyy7atjpI0wA7Rucvtts/fPzgyG8gdxlEZG0hxzhYwnMAZxB7yo4c2/0F/1gxoVdmPl4D63p&#10;/X+IhBwQ1pcjrOzgSA2LSbkqc7Bew1a6TBarxYh73UFy/LUyLpJVRGB/liRpssxDXuru9mgiz4qT&#10;iWVaonfzyYG59/Po1qCBTPaEl/1/eH3pqGaYBuuxmPDKJ7weIdCWiYYsAmJ4ysNF3OGj8gAgNaz+&#10;rOonS6TadFTu2LUxaugYbcC9xN+EII5XPfK2st7IdvhJNZAWuncKDXnMiVHA5SSHGoAPLo8pmCVZ&#10;XuQrqDuAM8mWqyxH67Sa8gHolXkJePuEJCUk5DWYtNLGunumeuIH68hAGeEj6PNn67ynpyM++VYJ&#10;3txxIXBidtuNMOSZQsnd4QeDe3NMSDKso1W2yNCyVP4+mKZVzx1IguC95wVGh8seqVvZ4NhRLsIY&#10;PBFyhM6jFXBzh+0hkHrKyFY1L4AlogY6AIoFcXXKfI3IANW/juzve2pYRMQnCflYJWnq5QInaVYA&#10;Y4k539me71BZg6l15CIShhuHEuOjkeoa8tZyhM3nNHgyugwsvbrUvK7gbyxvGL2j6z/LINxye+9/&#10;kNL+X9noqXna6xkokaaOb7ng7gVVFVLinZLPD7z2mPrJGfOLifn3hrb8iSyxnqdD4QowhNdvCG81&#10;EGki++vjcz999byt4HrilB+PkQGwb7TvG+AEXb1R9b5n0oVGYZiAIJW0HdcWslmxfssaIPenJoFS&#10;gCbloMi04TJwvRYm1KnPIkzujEKls6/4fXsH35HfZ4dg+KjeV0M47dep0B0NNYLgAY9Hw1hd431Y&#10;hdHJjWavHLTRd4avM//FQrIdbVgwnGZeGrBgLHUgImE5WU7r5w8NFb2ZCnfooArHuM6eChICCuCf&#10;78UEG9wfi/I6jleLj7NNFm9maVzczq5XaTEr4tsijdMy2SSbP71vSVrtLQNOUHGj+ZhPWH2X0W92&#10;s7Hvhz6J/fY1fOAQQje5CMF52iBWzjBXd37Ygsr8CiwEVHz00wbS78Q4T8agJqHB/J3aFtC3oRWA&#10;lC7LeJEWaUDc4+ObX54WBWQhaG2ax9mU7qlz/ketPQoluhycxCH4jKKCrwoY3fha499Fzud46vTy&#10;dfU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RdlOrlAAAADwEAAA8AAABkcnMv&#10;ZG93bnJldi54bWxMT8tqwzAQvBf6D2IDvTWyEyrXjuUQ0scpFJoUSm6KtbFNLMlYiu38fben9rLs&#10;MrPzyNeTadmAvW+clRDPI2BoS6cbW0n4Orw9PgPzQVmtWmdRwg09rIv7u1xl2o32E4d9qBiJWJ8p&#10;CXUIXca5L2s0ys9dh5aws+uNCnT2Fde9GknctHwRRYIb1VhyqFWH2xrLy/5qJLyPatws49dhdzlv&#10;b8fD08f3LkYpH2bTy4rGZgUs4BT+PuC3A+WHgoKd3NVqz1oJqRBLotKSJMCIkKZiAewkIUlECrzI&#10;+f8exQ8AAAD//wMAUEsDBAoAAAAAAAAAIQCZx25cvxgAAL8YAAAVAAAAZHJzL21lZGlhL2ltYWdl&#10;MS5qcGVn/9j/4AAQSkZJRgABAQEA3ADcAAD/2wBDAAIBAQEBAQIBAQECAgICAgQDAgICAgUEBAME&#10;BgUGBgYFBgYGBwkIBgcJBwYGCAsICQoKCgoKBggLDAsKDAkKCgr/2wBDAQICAgICAgUDAwUKBwYH&#10;CgoKCgoKCgoKCgoKCgoKCgoKCgoKCgoKCgoKCgoKCgoKCgoKCgoKCgoKCgoKCgoKCgr/wAARCAAk&#10;AJ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QP8Agrx/wWF/Z5/4JEfA61+IfxPsJPEni7xBJJD4J8AaffLb3OryIB5kjylX+z20e5d8xR8F&#10;1VUdmC1+avw4/YL/AODif/guJo7fHL9tD9trUP2bvhr4jsZl0f4f+HbS8tXntH2Mgk0eC4gMlu53&#10;YfULp7gBQQhjZDVP/gnp8OdD/wCC6X/Bwv8AGr9uf413cHib4Yfs96lDYfD3RmumezuDHc3Nvore&#10;TMu77OwtL7UnjGwC6kTcGR3RvsP47/8ABzV+zd4A+Onjn4Lfs7fsjfGr43QfCu7mT4m+Lvhv4VW5&#10;0vRIYQ4uZ/M37mjieKVDLKsMLeU7JK6AO1egHzJo3/Bm544+Gt3pvjb4G/8ABXnxt4Y8X6a3nR69&#10;Z+C5YHEwGVaFrfVI5bc7sfNvcj3rn4P+Cg3/AAW5/wCDeH4meHvB3/BVYzfHz4A6/qa6bpnxG02+&#10;+3ahbMFMriK9mEc7XWxy32bUv9f9mdbedUillH298b/+Dk39gn4Xfs7/AAl+M3gLw34+8eeJfjhb&#10;h/h18KfDnhz/AIqK4bz3tP38EjgRp9tja0R42m+0Sq32YXCI7rofsx/8FB/2Wf8Agt54a+K//BO3&#10;9o39jj4k/D/xJp/hOA/ET4bfFTwo1q8NrdBTFNDNjMM0bNbzwtKkEwZopoFby2eM94Z9l/Af47fC&#10;T9pz4O+Hfj/8B/HNn4k8IeLNLj1DQdasd2y4hbsVcB45FYMjxOqyRujI6q6so+Sf+C2P/Bb34Hf8&#10;EhPhJbW89hD4s+LPiq0kfwP4BScqvlhtjajfOvMFojZVR/rLiRTHHgJPNB8W/wDBrV8Tfij+yb+1&#10;z+0p/wAEUvixr91q1v8ADPXL7XvCN9NAYkWG3vo7C8lRWZmjhuRNp1zHGDtUvM3LSkniv+CFnw7s&#10;/wDgs/8A8Ff/AI3f8Fi/2i9PbVtB+HviCC1+Evh3V7FZre0mfzV09xltgksLOCN8eX811eJcqUkj&#10;yyEXvCX/AASm/wCDhj/gsd4euviz/wAFEv2/tU+A3g3xVZ+dpnwu0a1nOy0lZbiGG50a0ubaJEUO&#10;qgXs8t6hi2zKHXJ4H9mf/g3E/Z++M3ifUNb/AOCa3/BwquqeOPA0n/EyvvBdmss1tcFQY5o5bHVk&#10;lghZjtE6GVCQ6qzMjKP1y/4LDf8ABSb4Tf8ABLn9kFvjv8YvhZrXjLTfEHiGHwtDoOh3cdu80t1b&#10;3MrGSZyPKjENvN8yhm3FAAASy/gr/wAG/wD/AMFDP+CcH7B/7e8P/CsPgd8YdT1j4ualZeBdH1bx&#10;J4j02VNB0++1G2x5kVvDELp/Ojti8o2YWJtkYLFS0M+uPh9/wVL/AOCwn/BBT4zaH8BP+C02hXPx&#10;a+DOtNHZaD8YNDkN7cWj4Db475o45L4qom8y1vVS7YDzI5DGgWX9vvhn8S/APxl+Hui/Ff4V+LbH&#10;XvDfiLTYdQ0PWNNmEkF5bSqGSRG9CCPcdCAQRXG/tk/sj/Br9ur9mrxZ+yx8etEa88OeLNLe1mmg&#10;VPtFhNjMN5bs6sqXEMgWWNirAMg3Kykqfyh/4NTP2mfFP7PWh/tJf8ExP2nviBp9vN+zv4qvtRsp&#10;LjUZJI7Oziubm21kRE/JHZwXVtHPxjL6jK2DkkG4j64/4LYf8Fxfhx/wSr8Iab8M/h94Tj8ffHLx&#10;tb48DeAIWd1hEjGGK+vVi/eGAzDakKbZLl0aNGjAeWP4h8J/8EXf+C73/BWrw5L8YP8Agp9/wUk1&#10;z4R6H4ljhu7H4R6DazzrbweY7LDc6ZbXFrZ2jrGVKM7XNwN2JwsistfDf7K91/wWH/am/as8a/8A&#10;Bwx+yj+yroXxautL+I2r29x4d1iJNWk0p1srcwW0FgJoby4FtZ3lrFA9qWmHkcjAO76j/a3/AODy&#10;j41v+zpJ8Mvgz+yXe/C348Q6tLp/iqbxYi6hY6JFGjI8ltFKIpftnnY/c3MBjhCkN55PBtsB6hpX&#10;/BqX4QsdfufiH/wTW/4LNeOfDPijwjfXmj61qNrdR31xZ6vGgEtk91pd3ayafIu/bLEyySKJBlex&#10;rfCD/grp/wAFWf8AgiH+0J4f/ZW/4Lr6C3jr4V6/ILfw/wDHPQrdr2S2TCRiVbmKNG1CKIo7TW9x&#10;EuohZTMDKvkwy7X/AASx/Y8/4OEP2aPjVofxP+G/7Xv7O3xT+Dfxt+KWo+Nfi1rfhm+g1XTmub1A&#10;1/qiSRWlnM8svkrHBFZStAs4j8xI4fNev1K/4KB/sN/Bz/got+yd4s/ZS+NWlwtY+INPY6TqzWvm&#10;zaHqaKfsuowYZG8yGQhtodRIheJ8xyOpAPWPCnivwv488Lab448EeI7HWNF1rT4b7R9X0u7S4tb6&#10;1mQSRTwyoSskboysrqSrKwIJBr8+f+C13/BfDwj/AME1dW0v9lz9nX4eN8Tf2hPF0UK+H/BtvbzT&#10;2+l/aWMVrJdJB+9uJpZMCKyhIlkHLNEHiMvzn/wbE/tz+L/gV/wT+/aM/Zx/ams9T3/sf6pqOo6l&#10;GAjS2elmO/nn0+NSFLPFdabqLAu3/LwifKqAVz//AAawfs2+IP2yPjL8Xv8AguV+1o0evePvE3jS&#10;90jwbNeRyMNLdoUe+ubYS7tkQiuIbC32P+5hguIfusBRYDH0H/gg7/wXV/4KgeGZviF/wVP/AOCo&#10;ms/D221rybmH4Z6Sr6nDbsjOqifT7K5tNNtZAnzK8RnciT94VfcK0j/waH/tHfAWe6+If7EH/BYf&#10;xn4T8W2+myJppbRrvSzczFceW9/Yah5kETcg4hlIB+63SvNP+CsH/BW39ur/AIKRf8FSdP8A+CSn&#10;/BLv9oy1+H/hu28RDRI/GmheL5NLbxDqaQebdTTajD+9itICk0KW9sWNwyMf37SwRR8b+17+yv8A&#10;8F+/+Df7wfoX7cHh7/govq/xM8H2OtWtp4o0ibXtW1PT7aa4yP8ATrC+3QtayMq24ugyTB5owvlO&#10;6NRqM+if2cv+C3//AAUP/wCCTX7SGn/sO/8ABfzwc+paDrFysPg/46aPaxtGbZCIjcO1vEiajajM&#10;LO+yO9gDkzxytIqp+2umanput6bb6zo2oQ3dneQJNa3VrKJI5o2AZXRlJDKQQQQcEHIr89fFXhn4&#10;J/8ABzL/AMERbLxKfC9roviHxRos934d+2zAnwr4wsTLB/rFWRhbGdXQnb5klncZ2o7gL8kf8G7X&#10;/BeH4A/Bj/gm/pnwA/bh+L99ba/4A8TXmieF/tFtcXU7aEsVvNbJI7MSBC809tGgwscNvCigBQKL&#10;c2wFf/g0AdfgT+0L+15+xT8R7mxs/HHhnxbYm409bpXnufsF3qVhfMpXIeOCc26lgSM3S/3q8+/4&#10;Jd/Fr4/f8G5/x7+P/wCzF+0z/wAE/fjV8QW8beJ7aT4b+LPhr4N/tCHxM1sLvyf9ILqrxSxXEUmI&#10;zLLAzTJJEHDKvqX/AAWw/Y7/AGpf+CWv/BQWz/4L9f8ABPrRrrV9HmkQfG7wVaKyw+V5SxXM0qQr&#10;81jcxRo0rsrtb3aLc5JZTD+iv/BNn/gsl+wz/wAFQvA1lqvwE+KtlY+L2tmfWPhn4gu4rfXdOZMe&#10;Yfs5bNzCNykXEO+PDqGKPuRQD8z/ANuDW/8AgoN4f/4KB/sn/wDBwF8Tv+CZvjK18N6L4EfRfH/w&#10;n8OXja5r3hSHzdZ/0q5jS3i8rfZamtzGsix+XPC1vctbOVLfox/wTg/4KjfFX/goz8UfFU2j/wDB&#10;PD4mfDP4T6TotrdeGfiT8TlTTrnxBdS7M28en7GBQfvmE8NxOm2JN/ltKqD6+urq2sraS9vLiOGG&#10;GMvNNKwVUUDJYk8AAc5r8n/+Cyv/AAcdfC34QeGJP2O/+CXfie3+Lnx88bTNoem3ngdW1S08NSTo&#10;qLNE8CtHqGoFpNkFtCZBHKjNPjy1t7gEeR/8El/E8Hx5/wCDqv8AbF+L/gixkOg6X4P1bQLq+jj/&#10;AHP2u31LR7HG4cHzHsLmRTn5lQkVq/8ABlh8RrbTP2aPjp+ynruitY+JvBfxRh1fV4biPbKq3tkl&#10;mIjnvHLpUwI/hMnOMjP1d/wbwf8ABJPVP+CVf7G81t8W7SD/AIW18SbqDWPiIYLpZ10/y0YWmliR&#10;CUk+zrLMXdCyma4n2vJGI2r4g/4Kt/s7/tOf8EKv+Cn0v/Bcz9ib4ZN4q+F/jmeeP41+F0lcRWk9&#10;7LGbxLh1DSW8F5Osd1FdAPHDeptkXY8MEwB9o/8ABzZ+w18Wv27f+CZV74X+EXiHw7p1x8PfEn/C&#10;d60/iS8nhSbTtO0rUvOigMMEpa4bzl2KwRDhsuvGf54v+CBv7DHxc/br/wCCkvgrRvhF4h8N6fN8&#10;MdR034g683iS8uIVuNN07WNPWaGDyYJd1wxuE2K4RDhsuuBn+lz4ff8ABRL9j/8A4LDfsMfELwn+&#10;xP8AGjR9W8XeKvhhq9gPAWsXkdjrel3lzprxiG5tZG3BUlmWNriPzLZmVvLlkC7q+A/+DbP/AIIo&#10;ft8/8Evv22/GX7RX7Y3gfw/4e8J3vwg1HRo9QtfFtndbLp9S0y5G8ROdiCK0mYucKNoyeRQM/civ&#10;56v+CRvwU1r9uP8A4Kg/8FMfiZ8FNZ0u58P+KvCnjbwho2rQXY8m5n1/Vbk6fcqepjePT5pC4BA3&#10;D1Gfov8A4LI/8HEPhPxHpd1/wTq/4JDa1efFP4zfEFP7Ej8XfD6c3Fpoq3CESfYLqA/6Te+WTtlg&#10;byrfcZDKHhMY+tP+CDv/AASmtv8Agk7+xLbfCzxVfW+ofEPxdf8A9u/ETUrbY0Ud40apHYwOFDNB&#10;bxqFBYtuleeRdqyhFPhA+S/+DK/4i+GNX/4Jz/Eb4UQ6ra/294d+Mlze6lpcalZobO70ywW3nk9d&#10;8lrdop6/6ORjgZ+pv+Czfhj/AIIfT+GvC6f8FdtD8DWd14yvk0Lwj4j1Cxnj1xPKZpcRXtiv2yCz&#10;heYNI7OtqjXCCXHmgN8B/tyfCj9pP/g3D/4Ka61/wVS/Zl8HX3ir9m34wasV+LXg/TWZE0a6urjz&#10;JI3TPlx/6Q7y2VzhVjaeWzby1kUz/ol4R8ff8Ec/+Dg39n2zivdP8E/Fawt7Nbqfw3rRFt4k8KNK&#10;6b1ZY3S805meERtJC6xziLCySxkEgj8Ff27vCXgP/giL8dfCPxG/4IYf8FgrnxpZ+Pr2U6j4R8Ie&#10;K7DWZtPks44Ft11IWLvZ6mkst3deTFc2sZQAqomO+Qff3wm/4Ogf2vv2IPHlv+z5/wAF0P8Agn94&#10;k8Haobya3s/Hng/SGt472OHyoWlW1nkNvfoJfMke7sroxFXQRwHAL/TX/BMn/g31/Y4/4J2/Eb4j&#10;ftEfFf4S+AtU1q3+Kmr618J9eutQvb1PB3hPdDJp1s39oN5cd5bGORjdgPKN3+vYZx8u/wDBdn/g&#10;tH4J/bo09f8Agjv/AMEqfAul/Hbxt8SbhdP17xNpumQanpunruJaHTpJlMMlwEVpJNSBFvZw5kSb&#10;zQ0lqAeY/wDBH691L9s34Z/8Fdvi/wDBnwzqV7p/xf07W5vBMK2bedfS38XimeC3VMZMu27twU6g&#10;yqO9fX3/AAZ8fFnwt47/AOCSC/D/AEqaJdS8D/EXV9P1a38xfMPnmK9imKg7tjLcbAxABaFwM7TX&#10;1R/wRm/4Jq6L/wAEqv2E/D37Mn9r2uqeJrm7m1zx/rVg0n2e+1q4SNZTD5mD5UUUUFujbULpbrIy&#10;I7sK/Kj45+Gvjn/wawf8FPNd/aw+D/wk1LxN+yP8bL+NPEmjaQqKuiStJJKLKMqFSC4tHknezWUL&#10;HPbSvB5nmCSaIA9z+D/7T3/BCH4Bf8HBHjHwzcfsr+Ovh1+0BrmvXWgz+LPHGn6XZ+FbDUTDPM+q&#10;WO6+L282qxvEiTiENMLiIKsJurkzemf8HbP7Uvwb+E3/AASX8Vfs6+KvFMH/AAmPxU1bR7LwroMF&#10;xEbl47TVLXULi7eIuHFskdmYzKqsBLPChxvyKP7T/wDwTm/4I2f8HK/h21/al+Af7REdt48t9Hjt&#10;rnxR4JvIhqEcSs6ww6zpVwokBQ7whdYJmQIBK0SxivIf2fv+DPL9gH9ly/uPjZ+3Z+1zqnjzwz4d&#10;Vr68s7y1h8KaKkCqcm/m+0zS+UudxZJ4BlRuJXcpAPYv+DTb4Ta5+zJ/wRkb4q/GTW7XR9H8aeNt&#10;a8a2txq0pto9N0hLe2svOnaXascZ/s2a4D52GKVHzgk1+F/7Jv8AwTj/AG0P+Cjei+NP2kf2YvgT&#10;qGqeHbr4hajBN9h2+XaXDLDdG3+8OVjuYvbBFfp5/wAFgP8AgscP29rG1/4Il/8ABDzwfdeLrjxQ&#10;U8P+JfE3g23FrpcekQgRvpunsgVFstq7Z7slLVbZGRTJHKXT9V/+CVv/AAT48Df8Exf2IvB/7J3g&#10;7UV1K90yF77xZr3lIravrNwd91cfKinyw2IogwLrBDCjM7KWLvbUrY+ia/Hn/gs7/wAG3P8AwTBk&#10;+BHxB/bJ+FPw/wBc+G3iLw/ocmof2H4A1KC10W+uPMRQz2U0EqQKAcBLUwJ3KkkklFKO5J+Jf/BP&#10;z9lLw1+3F+2p8OP2S/jZ8UPGx8K614hh05v7P1pPPs4XO0mDz4pY4zj/AKZke1f1Ef8ABOz/AIIm&#10;/wDBPL/gmGi65+zf8HWuvFz2v2e7+IXi26Goa1MnzghJSqx2oZXKutrHCsgVd4YqCCinL4bgfWVV&#10;dc0PRfE2i3nhvxJo9rqGnahayW2oaffW6zQ3MMilXikRgVdGUlSpBBBIIxRRUAfi3/wWz/4NtP8A&#10;gmT4A/Zw+Iv7a3wR8KeKPh/r2i2f25fDPhPW4l0O4uJrtA7m2uIJmgUCQhYbeSGJAFCooGK/IT/g&#10;m1+yT4c/4KHftp+BP2XP2hfi148l8N6nqQs/MsNeRri0iweIDcxTRx9P7hHtRRVoo/qL/wCCdf8A&#10;wR9/YN/4Jd6BJb/stfCJY/EV7ZfZdZ8e+IJhe65qURZGaN7gqohiZo4maG3SKFmjRjGWG6vp6iio&#10;JKHirwr4Y8deGNS8EeN/DlhrGi6xYzWOraRqtmlxa31rKhSWCaKQFJI3RmVkYFWUkEEGvwp/4L5f&#10;8G7v/BOX9mj9m7xN+2v+zjonizwTrVvqlqieFNF15H0NXmkYySrDcQyzRHPRI5kiQABEUACiiqiN&#10;H5uf8E1v2X1/4KsftyeBv2ZP2vP2hPihrGgXC3EFvdL4s+0XdjGkDyBLdr2K4SIEouQEwQPpX9Pf&#10;/BPz/glH+wz/AMEx/Cc3h/8AZP8Agxbabql9AsWt+MNVlN5rWqDEeVmu5PmWMtEj/Z4hHAHBZY1Y&#10;kkooewj6NrJ8d+AvA/xS8G6l8OviX4O0vxB4f1mze01fRNa0+O6tL2BxhopYpAySIR1VgQaKKkD8&#10;CP8Agv7/AMG9/wDwT7/Yi+AEn7YP7LEfjfwjqkviizsoPC9r4mFxpNoGjldpYvtEUl0rlowebgqv&#10;O1QMAfEP/BHj/gn18Pv+Ctv7a9r8Dv2tfjR8SbjT10G8nj1LTfEcT30fkxFkRZLyC4UJkDI29OmK&#10;KK06DP6d/wBhP/gmz+xl/wAE2/h5P8O/2RPgtY+G01BYTr2tSSPc6nrEkakK91dSlpJAC0jLGCIo&#10;zK/logYivdKKKzEf/9lQSwECLQAUAAYACAAAACEAihU/mAwBAAAVAgAAEwAAAAAAAAAAAAAAAAAA&#10;AAAAW0NvbnRlbnRfVHlwZXNdLnhtbFBLAQItABQABgAIAAAAIQA4/SH/1gAAAJQBAAALAAAAAAAA&#10;AAAAAAAAAD0BAABfcmVscy8ucmVsc1BLAQItABQABgAIAAAAIQBeyrdaUAQAAMQJAAAOAAAAAAAA&#10;AAAAAAAAADwCAABkcnMvZTJvRG9jLnhtbFBLAQItABQABgAIAAAAIQBYYLMbugAAACIBAAAZAAAA&#10;AAAAAAAAAAAAALgGAABkcnMvX3JlbHMvZTJvRG9jLnhtbC5yZWxzUEsBAi0AFAAGAAgAAAAhACRd&#10;lOrlAAAADwEAAA8AAAAAAAAAAAAAAAAAqQcAAGRycy9kb3ducmV2LnhtbFBLAQItAAoAAAAAAAAA&#10;IQCZx25cvxgAAL8YAAAVAAAAAAAAAAAAAAAAALsIAABkcnMvbWVkaWEvaW1hZ2UxLmpwZWdQSwUG&#10;AAAAAAYABgB9AQAArSEAAAAA&#10;">
                <v:shape id="Textfeld 2" o:spid="_x0000_s1030" type="#_x0000_t202" style="position:absolute;left:-15677;top:15395;width:34886;height:18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unyQAAAOAAAAAPAAAAZHJzL2Rvd25yZXYueG1sRI9Na8JA&#10;EIbvBf/DMkIvRTctJWp0lWKr1YvgB4K3ITsmwexsyK4a/fVdQehlmOHlfYZnNGlMKS5Uu8Kygvdu&#10;BII4tbrgTMFuO+v0QTiPrLG0TApu5GAybr2MMNH2ymu6bHwmAoRdggpy76tESpfmZNB1bUUcsqOt&#10;Dfpw1pnUNV4D3JTyI4piabDg8CHHiqY5pafN2Sjo/a7ig5+ae3GYR8vBz5tZVp97pV7bzfcwjK8h&#10;CE+N/288EQsdHGJ4CIUF5PgPAAD//wMAUEsBAi0AFAAGAAgAAAAhANvh9svuAAAAhQEAABMAAAAA&#10;AAAAAAAAAAAAAAAAAFtDb250ZW50X1R5cGVzXS54bWxQSwECLQAUAAYACAAAACEAWvQsW78AAAAV&#10;AQAACwAAAAAAAAAAAAAAAAAfAQAAX3JlbHMvLnJlbHNQSwECLQAUAAYACAAAACEAlcr7p8kAAADg&#10;AAAADwAAAAAAAAAAAAAAAAAHAgAAZHJzL2Rvd25yZXYueG1sUEsFBgAAAAADAAMAtwAAAP0CAAAA&#10;AA==&#10;" stroked="f">
                  <v:textbox>
                    <w:txbxContent>
                      <w:p w14:paraId="71C1EA52" w14:textId="77777777" w:rsidR="00D743D7" w:rsidRPr="00EB39CB" w:rsidRDefault="00D743D7" w:rsidP="00D743D7">
                        <w:pPr>
                          <w:spacing w:line="160" w:lineRule="exact"/>
                          <w:rPr>
                            <w:rFonts w:ascii="Helvetica 55" w:hAnsi="Helvetica 55"/>
                            <w:color w:val="262626" w:themeColor="text1" w:themeTint="D9"/>
                            <w:sz w:val="14"/>
                            <w:szCs w:val="14"/>
                            <w:lang w:val="en-US"/>
                            <w14:textOutline w14:w="9525" w14:cap="rnd" w14:cmpd="sng" w14:algn="ctr">
                              <w14:solidFill>
                                <w14:schemeClr w14:val="bg2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B39CB">
                          <w:rPr>
                            <w:rFonts w:ascii="Helvetica 55" w:hAnsi="Helvetica 55"/>
                            <w:color w:val="262626" w:themeColor="text1" w:themeTint="D9"/>
                            <w:sz w:val="14"/>
                            <w:szCs w:val="14"/>
                            <w:lang w:val="en-US"/>
                            <w14:textOutline w14:w="9525" w14:cap="rnd" w14:cmpd="sng" w14:algn="ctr">
                              <w14:solidFill>
                                <w14:schemeClr w14:val="bg2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Developed by SAP Young Thinkers</w:t>
                        </w:r>
                      </w:p>
                    </w:txbxContent>
                  </v:textbox>
                </v:shape>
                <v:shape id="Grafik 30" o:spid="_x0000_s1031" type="#_x0000_t75" style="position:absolute;left:-1702;top:38025;width:6477;height:146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XP3xgAAAOAAAAAPAAAAZHJzL2Rvd25yZXYueG1sRI/RasMw&#10;DEXfC/sHo0HfWnuBdiWNU8ZGadmeluwDtFhNQmM5xG6T9uvnwWAvQuJyjzjZbrKduNLgW8canpYK&#10;BHHlTMu1hq9yv9iA8AHZYOeYNNzIwy5/mGWYGjfyJ12LUIsIYZ+ihiaEPpXSVw1Z9EvXE8fs5AaL&#10;IZ5DLc2AY4TbTiZKraXFluOHBnt6bag6FxerIfFrpZL7+3i43IlLVX7jqvvQev44vW3jeNmCCDSF&#10;/8Yf4miiwzP8CsUFZP4DAAD//wMAUEsBAi0AFAAGAAgAAAAhANvh9svuAAAAhQEAABMAAAAAAAAA&#10;AAAAAAAAAAAAAFtDb250ZW50X1R5cGVzXS54bWxQSwECLQAUAAYACAAAACEAWvQsW78AAAAVAQAA&#10;CwAAAAAAAAAAAAAAAAAfAQAAX3JlbHMvLnJlbHNQSwECLQAUAAYACAAAACEA/IFz98YAAADgAAAA&#10;DwAAAAAAAAAAAAAAAAAHAgAAZHJzL2Rvd25yZXYueG1sUEsFBgAAAAADAAMAtwAAAPoCAAAAAA==&#10;">
                  <v:imagedata r:id="rId12" o:title="" chromakey="#fefefe" recolortarget="#727272"/>
                </v:shape>
              </v:group>
            </w:pict>
          </mc:Fallback>
        </mc:AlternateContent>
      </w:r>
      <w:r w:rsidR="00F85257" w:rsidRPr="00602384">
        <w:rPr>
          <w:i/>
        </w:rPr>
        <w:t>Snap!</w:t>
      </w:r>
      <w:r w:rsidR="00F85257">
        <w:t xml:space="preserve"> bietet überdies </w:t>
      </w:r>
      <w:r w:rsidR="00F85257" w:rsidRPr="00B13C2E">
        <w:rPr>
          <w:b/>
        </w:rPr>
        <w:t>Anbindungen</w:t>
      </w:r>
      <w:r w:rsidR="00F85257">
        <w:t xml:space="preserve"> </w:t>
      </w:r>
      <w:r w:rsidR="00F85257" w:rsidRPr="00B13C2E">
        <w:rPr>
          <w:b/>
        </w:rPr>
        <w:t>an</w:t>
      </w:r>
      <w:r w:rsidR="00F85257">
        <w:t xml:space="preserve"> </w:t>
      </w:r>
      <w:r w:rsidR="00EE66EE">
        <w:t>unterschiedlichste</w:t>
      </w:r>
      <w:r w:rsidR="00F85257">
        <w:t xml:space="preserve"> </w:t>
      </w:r>
      <w:r w:rsidR="00F85257" w:rsidRPr="00B13C2E">
        <w:rPr>
          <w:b/>
        </w:rPr>
        <w:t>Roboter</w:t>
      </w:r>
      <w:r w:rsidR="00F85257">
        <w:t xml:space="preserve"> </w:t>
      </w:r>
      <w:r w:rsidR="00F85257" w:rsidRPr="00B13C2E">
        <w:rPr>
          <w:b/>
        </w:rPr>
        <w:t>und</w:t>
      </w:r>
      <w:r w:rsidR="00F85257">
        <w:t xml:space="preserve"> </w:t>
      </w:r>
      <w:r w:rsidR="00F85257" w:rsidRPr="00B13C2E">
        <w:rPr>
          <w:b/>
        </w:rPr>
        <w:t>Sensoren</w:t>
      </w:r>
      <w:r w:rsidR="00F85257">
        <w:t xml:space="preserve"> (</w:t>
      </w:r>
      <w:proofErr w:type="spellStart"/>
      <w:r w:rsidR="00F85257">
        <w:t>Finch</w:t>
      </w:r>
      <w:proofErr w:type="spellEnd"/>
      <w:r w:rsidR="00F85257">
        <w:t xml:space="preserve">, </w:t>
      </w:r>
      <w:proofErr w:type="spellStart"/>
      <w:r w:rsidR="00F85257">
        <w:t>Hummingbird</w:t>
      </w:r>
      <w:proofErr w:type="spellEnd"/>
      <w:r w:rsidR="00F85257">
        <w:t xml:space="preserve">, </w:t>
      </w:r>
      <w:proofErr w:type="spellStart"/>
      <w:r w:rsidR="00F85257">
        <w:t>Sphero</w:t>
      </w:r>
      <w:proofErr w:type="spellEnd"/>
      <w:r w:rsidR="00F85257">
        <w:t xml:space="preserve">, Lego NXT, </w:t>
      </w:r>
      <w:proofErr w:type="spellStart"/>
      <w:r w:rsidR="00F85257">
        <w:t>Wiimote</w:t>
      </w:r>
      <w:proofErr w:type="spellEnd"/>
      <w:r w:rsidR="00F85257">
        <w:t xml:space="preserve">, LEAP Motion, </w:t>
      </w:r>
      <w:proofErr w:type="spellStart"/>
      <w:r w:rsidR="00F85257">
        <w:t>Arduino</w:t>
      </w:r>
      <w:proofErr w:type="spellEnd"/>
      <w:r w:rsidR="00F85257">
        <w:t xml:space="preserve"> usw.) </w:t>
      </w:r>
      <w:r w:rsidR="00B613A5">
        <w:t xml:space="preserve">und erlaubt über den URL-Block das Ansprechen verschiedener APIs. </w:t>
      </w:r>
    </w:p>
    <w:p w14:paraId="2F2A79F2" w14:textId="1564D938" w:rsidR="007312F5" w:rsidRPr="00893232" w:rsidRDefault="00B35C1D" w:rsidP="00A61F4D">
      <w:pPr>
        <w:pStyle w:val="berschrift1"/>
        <w:spacing w:before="360" w:after="120"/>
        <w:rPr>
          <w:b/>
          <w:color w:val="000000" w:themeColor="text1"/>
        </w:rPr>
      </w:pPr>
      <w:r w:rsidRPr="00893232"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671552" behindDoc="0" locked="0" layoutInCell="1" allowOverlap="1" wp14:anchorId="38AA6CEA" wp14:editId="2FF1ADF3">
            <wp:simplePos x="0" y="0"/>
            <wp:positionH relativeFrom="column">
              <wp:posOffset>2806286</wp:posOffset>
            </wp:positionH>
            <wp:positionV relativeFrom="paragraph">
              <wp:posOffset>80341</wp:posOffset>
            </wp:positionV>
            <wp:extent cx="3086100" cy="1596390"/>
            <wp:effectExtent l="0" t="0" r="0" b="3810"/>
            <wp:wrapSquare wrapText="bothSides"/>
            <wp:docPr id="19" name="Picture 19" descr="C:\Users\I055165\AppData\Local\Microsoft\Windows\INetCache\Content.Word\kunst_sn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055165\AppData\Local\Microsoft\Windows\INetCache\Content.Word\kunst_sn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598" w:rsidRPr="00893232">
        <w:rPr>
          <w:b/>
          <w:i/>
          <w:color w:val="000000" w:themeColor="text1"/>
          <w:sz w:val="26"/>
          <w:szCs w:val="26"/>
        </w:rPr>
        <w:t>S</w:t>
      </w:r>
      <w:r w:rsidR="001731EA" w:rsidRPr="00893232">
        <w:rPr>
          <w:b/>
          <w:i/>
          <w:color w:val="000000" w:themeColor="text1"/>
          <w:sz w:val="26"/>
          <w:szCs w:val="26"/>
        </w:rPr>
        <w:t>nap!</w:t>
      </w:r>
      <w:r w:rsidRPr="00893232">
        <w:rPr>
          <w:b/>
          <w:color w:val="000000" w:themeColor="text1"/>
          <w:sz w:val="26"/>
          <w:szCs w:val="26"/>
        </w:rPr>
        <w:t xml:space="preserve"> </w:t>
      </w:r>
      <w:r w:rsidR="001731EA" w:rsidRPr="00893232">
        <w:rPr>
          <w:b/>
          <w:color w:val="000000" w:themeColor="text1"/>
          <w:sz w:val="26"/>
          <w:szCs w:val="26"/>
        </w:rPr>
        <w:t xml:space="preserve">– Facts &amp; </w:t>
      </w:r>
      <w:r w:rsidR="001B39F2" w:rsidRPr="00893232">
        <w:rPr>
          <w:b/>
          <w:color w:val="000000" w:themeColor="text1"/>
          <w:sz w:val="26"/>
          <w:szCs w:val="26"/>
        </w:rPr>
        <w:t>F</w:t>
      </w:r>
      <w:r w:rsidR="001731EA" w:rsidRPr="00893232">
        <w:rPr>
          <w:b/>
          <w:color w:val="000000" w:themeColor="text1"/>
          <w:sz w:val="26"/>
          <w:szCs w:val="26"/>
        </w:rPr>
        <w:t>igures</w:t>
      </w:r>
    </w:p>
    <w:p w14:paraId="0B94FDA0" w14:textId="23F00E6D" w:rsidR="00B15598" w:rsidRDefault="00B15598" w:rsidP="00A946A2">
      <w:pPr>
        <w:pStyle w:val="Listenabsatz"/>
        <w:numPr>
          <w:ilvl w:val="0"/>
          <w:numId w:val="1"/>
        </w:numPr>
      </w:pPr>
      <w:r>
        <w:t xml:space="preserve">Mehr als </w:t>
      </w:r>
      <w:r w:rsidRPr="00350EA7">
        <w:rPr>
          <w:b/>
        </w:rPr>
        <w:t>1.</w:t>
      </w:r>
      <w:r w:rsidR="00893232">
        <w:rPr>
          <w:b/>
        </w:rPr>
        <w:t>8</w:t>
      </w:r>
      <w:r w:rsidRPr="00350EA7">
        <w:rPr>
          <w:b/>
        </w:rPr>
        <w:t xml:space="preserve"> Millionen</w:t>
      </w:r>
      <w:r>
        <w:t xml:space="preserve"> </w:t>
      </w:r>
      <w:r w:rsidRPr="00350EA7">
        <w:rPr>
          <w:b/>
        </w:rPr>
        <w:t>Applikationen</w:t>
      </w:r>
      <w:r w:rsidR="001731EA" w:rsidRPr="001731EA">
        <w:rPr>
          <w:noProof/>
          <w:lang w:eastAsia="de-DE"/>
        </w:rPr>
        <w:t xml:space="preserve"> </w:t>
      </w:r>
    </w:p>
    <w:p w14:paraId="6DD2AC41" w14:textId="18F18D32" w:rsidR="00B15598" w:rsidRDefault="00B15598" w:rsidP="00A946A2">
      <w:pPr>
        <w:pStyle w:val="Listenabsatz"/>
        <w:numPr>
          <w:ilvl w:val="0"/>
          <w:numId w:val="1"/>
        </w:numPr>
      </w:pPr>
      <w:r>
        <w:t xml:space="preserve">Mehr als </w:t>
      </w:r>
      <w:r w:rsidRPr="00350EA7">
        <w:rPr>
          <w:b/>
        </w:rPr>
        <w:t>200 </w:t>
      </w:r>
      <w:r w:rsidR="00602384">
        <w:rPr>
          <w:b/>
        </w:rPr>
        <w:t>000</w:t>
      </w:r>
      <w:r w:rsidRPr="00350EA7">
        <w:rPr>
          <w:b/>
        </w:rPr>
        <w:t xml:space="preserve"> </w:t>
      </w:r>
      <w:r w:rsidR="00B613A5">
        <w:rPr>
          <w:b/>
        </w:rPr>
        <w:t xml:space="preserve">angemeldete </w:t>
      </w:r>
      <w:r w:rsidRPr="00350EA7">
        <w:rPr>
          <w:b/>
        </w:rPr>
        <w:t>Coder</w:t>
      </w:r>
    </w:p>
    <w:p w14:paraId="46271E3E" w14:textId="07DE84AE" w:rsidR="00B15598" w:rsidRPr="00350EA7" w:rsidRDefault="00B15598" w:rsidP="00350EA7">
      <w:pPr>
        <w:spacing w:before="240" w:after="120"/>
        <w:rPr>
          <w:b/>
        </w:rPr>
      </w:pPr>
      <w:r w:rsidRPr="00350EA7">
        <w:rPr>
          <w:b/>
        </w:rPr>
        <w:t>Täglich:</w:t>
      </w:r>
    </w:p>
    <w:p w14:paraId="65C00843" w14:textId="07BF94F6" w:rsidR="00B15598" w:rsidRDefault="00B15598" w:rsidP="00A946A2">
      <w:pPr>
        <w:pStyle w:val="Listenabsatz"/>
        <w:numPr>
          <w:ilvl w:val="0"/>
          <w:numId w:val="1"/>
        </w:numPr>
      </w:pPr>
      <w:r>
        <w:t xml:space="preserve">Mehr als </w:t>
      </w:r>
      <w:r w:rsidRPr="00350EA7">
        <w:rPr>
          <w:b/>
        </w:rPr>
        <w:t>200</w:t>
      </w:r>
      <w:r>
        <w:t xml:space="preserve"> Neu-</w:t>
      </w:r>
      <w:r w:rsidRPr="00350EA7">
        <w:rPr>
          <w:b/>
        </w:rPr>
        <w:t>Registrierungen</w:t>
      </w:r>
    </w:p>
    <w:p w14:paraId="1309E715" w14:textId="0AFD4A6E" w:rsidR="00B15598" w:rsidRDefault="00B15598" w:rsidP="00A946A2">
      <w:pPr>
        <w:pStyle w:val="Listenabsatz"/>
        <w:numPr>
          <w:ilvl w:val="0"/>
          <w:numId w:val="1"/>
        </w:numPr>
      </w:pPr>
      <w:r w:rsidRPr="00350EA7">
        <w:rPr>
          <w:b/>
        </w:rPr>
        <w:t>Über 1.500</w:t>
      </w:r>
      <w:r>
        <w:t xml:space="preserve"> aktualisierte </w:t>
      </w:r>
      <w:r w:rsidRPr="00350EA7">
        <w:rPr>
          <w:b/>
        </w:rPr>
        <w:t>Projekte</w:t>
      </w:r>
    </w:p>
    <w:p w14:paraId="7DF2C3F4" w14:textId="09914656" w:rsidR="00B15598" w:rsidRPr="00350EA7" w:rsidRDefault="00B15598" w:rsidP="00350EA7">
      <w:pPr>
        <w:spacing w:before="240" w:after="120"/>
        <w:jc w:val="both"/>
        <w:rPr>
          <w:b/>
        </w:rPr>
      </w:pPr>
      <w:r w:rsidRPr="00350EA7">
        <w:rPr>
          <w:b/>
        </w:rPr>
        <w:t>Wussten Sie, dass</w:t>
      </w:r>
      <w:r w:rsidR="00B613A5">
        <w:rPr>
          <w:b/>
        </w:rPr>
        <w:t>…</w:t>
      </w:r>
    </w:p>
    <w:p w14:paraId="655451BD" w14:textId="77777777" w:rsidR="00B15598" w:rsidRDefault="001731EA" w:rsidP="00A946A2">
      <w:pPr>
        <w:pStyle w:val="Listenabsatz"/>
        <w:numPr>
          <w:ilvl w:val="0"/>
          <w:numId w:val="1"/>
        </w:numPr>
        <w:jc w:val="both"/>
      </w:pPr>
      <w:r>
        <w:t>s</w:t>
      </w:r>
      <w:r w:rsidR="00B15598">
        <w:t xml:space="preserve">ich </w:t>
      </w:r>
      <w:r w:rsidR="00B15598" w:rsidRPr="00350EA7">
        <w:rPr>
          <w:i/>
        </w:rPr>
        <w:t>Snap!</w:t>
      </w:r>
      <w:r w:rsidR="00B15598">
        <w:t xml:space="preserve"> im </w:t>
      </w:r>
      <w:r w:rsidR="00B15598" w:rsidRPr="00350EA7">
        <w:rPr>
          <w:b/>
        </w:rPr>
        <w:t>TIOBE</w:t>
      </w:r>
      <w:r w:rsidR="00B15598">
        <w:t xml:space="preserve"> </w:t>
      </w:r>
      <w:r w:rsidR="00B15598" w:rsidRPr="00350EA7">
        <w:rPr>
          <w:b/>
        </w:rPr>
        <w:t>Index</w:t>
      </w:r>
      <w:r w:rsidR="00B15598">
        <w:t xml:space="preserve"> unter den </w:t>
      </w:r>
      <w:r w:rsidR="00B15598" w:rsidRPr="00350EA7">
        <w:rPr>
          <w:b/>
        </w:rPr>
        <w:t>Top 100 Programmiersprachen</w:t>
      </w:r>
      <w:r w:rsidR="00B15598">
        <w:t xml:space="preserve"> befindet</w:t>
      </w:r>
      <w:r w:rsidR="001C371F">
        <w:t>?</w:t>
      </w:r>
    </w:p>
    <w:p w14:paraId="6ED0A14A" w14:textId="149E6503" w:rsidR="00B15598" w:rsidRDefault="00B15598" w:rsidP="00A946A2">
      <w:pPr>
        <w:pStyle w:val="Listenabsatz"/>
        <w:numPr>
          <w:ilvl w:val="0"/>
          <w:numId w:val="1"/>
        </w:numPr>
        <w:jc w:val="both"/>
      </w:pPr>
      <w:r>
        <w:t>Forsch</w:t>
      </w:r>
      <w:r w:rsidR="00B613A5">
        <w:t xml:space="preserve">ende </w:t>
      </w:r>
      <w:r>
        <w:t xml:space="preserve">an der </w:t>
      </w:r>
      <w:r w:rsidR="00C05D62">
        <w:t xml:space="preserve">University </w:t>
      </w:r>
      <w:proofErr w:type="spellStart"/>
      <w:r w:rsidR="00C05D62">
        <w:t>of</w:t>
      </w:r>
      <w:proofErr w:type="spellEnd"/>
      <w:r>
        <w:t xml:space="preserve"> Oxford </w:t>
      </w:r>
      <w:r w:rsidRPr="00350EA7">
        <w:rPr>
          <w:i/>
        </w:rPr>
        <w:t xml:space="preserve">Snap! </w:t>
      </w:r>
      <w:r>
        <w:t xml:space="preserve">für </w:t>
      </w:r>
      <w:r w:rsidRPr="00350EA7">
        <w:rPr>
          <w:b/>
        </w:rPr>
        <w:t xml:space="preserve">künstliche </w:t>
      </w:r>
      <w:r w:rsidR="00010CFF" w:rsidRPr="00350EA7">
        <w:rPr>
          <w:b/>
        </w:rPr>
        <w:t>Intelligenz</w:t>
      </w:r>
      <w:r w:rsidR="00010CFF">
        <w:t xml:space="preserve"> </w:t>
      </w:r>
      <w:r w:rsidR="001C371F">
        <w:t xml:space="preserve">und </w:t>
      </w:r>
      <w:r w:rsidR="001C371F" w:rsidRPr="00350EA7">
        <w:rPr>
          <w:b/>
        </w:rPr>
        <w:t>machine-learning</w:t>
      </w:r>
      <w:r w:rsidR="001C371F">
        <w:t xml:space="preserve"> verwenden?</w:t>
      </w:r>
    </w:p>
    <w:p w14:paraId="54C887B9" w14:textId="1351E91D" w:rsidR="001C371F" w:rsidRDefault="00B35C1D" w:rsidP="00A946A2">
      <w:pPr>
        <w:pStyle w:val="Listenabsatz"/>
        <w:numPr>
          <w:ilvl w:val="0"/>
          <w:numId w:val="1"/>
        </w:numPr>
        <w:jc w:val="both"/>
      </w:pPr>
      <w:r>
        <w:t>Philanthropen</w:t>
      </w:r>
      <w:r w:rsidR="001C371F">
        <w:t xml:space="preserve"> bei Microsoft ehrenamtlich in mehr als 300 amerikanischen High-Schools </w:t>
      </w:r>
      <w:r w:rsidR="00B613A5" w:rsidRPr="00350EA7">
        <w:rPr>
          <w:i/>
        </w:rPr>
        <w:t xml:space="preserve">Snap! </w:t>
      </w:r>
      <w:r w:rsidR="001C371F">
        <w:t>unterrichten?</w:t>
      </w:r>
      <w:r w:rsidR="00D743D7" w:rsidRPr="00D743D7">
        <w:rPr>
          <w:noProof/>
        </w:rPr>
        <w:t xml:space="preserve"> </w:t>
      </w:r>
    </w:p>
    <w:p w14:paraId="2C0B9727" w14:textId="4868C76A" w:rsidR="001C371F" w:rsidRDefault="001C371F" w:rsidP="00C05D62">
      <w:pPr>
        <w:pStyle w:val="Listenabsatz"/>
        <w:numPr>
          <w:ilvl w:val="0"/>
          <w:numId w:val="1"/>
        </w:numPr>
        <w:jc w:val="both"/>
      </w:pPr>
      <w:r>
        <w:t>Forsche</w:t>
      </w:r>
      <w:r w:rsidR="00B613A5">
        <w:t>nde</w:t>
      </w:r>
      <w:r>
        <w:t xml:space="preserve"> beim</w:t>
      </w:r>
      <w:r w:rsidR="00067B92">
        <w:t xml:space="preserve"> INRIA</w:t>
      </w:r>
      <w:r w:rsidR="00C05D62">
        <w:t xml:space="preserve"> (</w:t>
      </w:r>
      <w:r w:rsidR="00C05D62" w:rsidRPr="00C05D62">
        <w:t xml:space="preserve">Institute </w:t>
      </w:r>
      <w:proofErr w:type="spellStart"/>
      <w:r w:rsidR="00C05D62" w:rsidRPr="00C05D62">
        <w:t>for</w:t>
      </w:r>
      <w:proofErr w:type="spellEnd"/>
      <w:r w:rsidR="00C05D62" w:rsidRPr="00C05D62">
        <w:t xml:space="preserve"> Research in Computer Science and Automation</w:t>
      </w:r>
      <w:r w:rsidR="00C05D62">
        <w:t>)</w:t>
      </w:r>
      <w:r w:rsidR="00067B92">
        <w:t xml:space="preserve"> in Frankreich </w:t>
      </w:r>
      <w:r w:rsidR="00067B92" w:rsidRPr="00350EA7">
        <w:rPr>
          <w:i/>
        </w:rPr>
        <w:t>Snap!</w:t>
      </w:r>
      <w:r w:rsidR="00067B92">
        <w:t xml:space="preserve"> zur </w:t>
      </w:r>
      <w:r w:rsidR="00067B92" w:rsidRPr="00350EA7">
        <w:rPr>
          <w:b/>
        </w:rPr>
        <w:t>P</w:t>
      </w:r>
      <w:r w:rsidRPr="00350EA7">
        <w:rPr>
          <w:b/>
        </w:rPr>
        <w:t>rogrammierung</w:t>
      </w:r>
      <w:r>
        <w:t xml:space="preserve"> </w:t>
      </w:r>
      <w:r w:rsidR="00E84534">
        <w:t xml:space="preserve">von </w:t>
      </w:r>
      <w:proofErr w:type="spellStart"/>
      <w:r w:rsidR="00E84534">
        <w:t>neugier</w:t>
      </w:r>
      <w:proofErr w:type="spellEnd"/>
      <w:r w:rsidR="00E84534">
        <w:t xml:space="preserve">-getriebenen </w:t>
      </w:r>
      <w:proofErr w:type="spellStart"/>
      <w:r w:rsidR="00E84534" w:rsidRPr="00350EA7">
        <w:rPr>
          <w:b/>
        </w:rPr>
        <w:t>humanoiden</w:t>
      </w:r>
      <w:proofErr w:type="spellEnd"/>
      <w:r w:rsidR="00E84534">
        <w:t xml:space="preserve"> </w:t>
      </w:r>
      <w:r w:rsidR="00E84534" w:rsidRPr="00350EA7">
        <w:rPr>
          <w:b/>
        </w:rPr>
        <w:t>Robotern</w:t>
      </w:r>
      <w:r w:rsidR="00E84534">
        <w:t xml:space="preserve"> verwenden?</w:t>
      </w:r>
      <w:r w:rsidR="00D743D7" w:rsidRPr="00D743D7">
        <w:rPr>
          <w:noProof/>
        </w:rPr>
        <w:t xml:space="preserve"> </w:t>
      </w:r>
    </w:p>
    <w:p w14:paraId="53B28FEE" w14:textId="76B70B17" w:rsidR="00E84534" w:rsidRDefault="00E84534" w:rsidP="00A946A2">
      <w:pPr>
        <w:pStyle w:val="Listenabsatz"/>
        <w:numPr>
          <w:ilvl w:val="0"/>
          <w:numId w:val="1"/>
        </w:numPr>
        <w:jc w:val="both"/>
      </w:pPr>
      <w:proofErr w:type="spellStart"/>
      <w:proofErr w:type="gramStart"/>
      <w:r w:rsidRPr="00350EA7">
        <w:rPr>
          <w:i/>
        </w:rPr>
        <w:t>Snap!</w:t>
      </w:r>
      <w:r>
        <w:t>s</w:t>
      </w:r>
      <w:proofErr w:type="spellEnd"/>
      <w:proofErr w:type="gramEnd"/>
      <w:r>
        <w:t xml:space="preserve"> </w:t>
      </w:r>
      <w:r w:rsidRPr="00350EA7">
        <w:rPr>
          <w:b/>
        </w:rPr>
        <w:t>Entwicklungsumgebung</w:t>
      </w:r>
      <w:r>
        <w:t xml:space="preserve">, </w:t>
      </w:r>
      <w:proofErr w:type="spellStart"/>
      <w:r w:rsidRPr="00350EA7">
        <w:rPr>
          <w:b/>
        </w:rPr>
        <w:t>Runtime</w:t>
      </w:r>
      <w:proofErr w:type="spellEnd"/>
      <w:r>
        <w:t xml:space="preserve"> und </w:t>
      </w:r>
      <w:r w:rsidRPr="00350EA7">
        <w:rPr>
          <w:b/>
        </w:rPr>
        <w:t>Cloud Plattform</w:t>
      </w:r>
      <w:r>
        <w:t xml:space="preserve"> </w:t>
      </w:r>
      <w:r w:rsidRPr="00350EA7">
        <w:rPr>
          <w:b/>
        </w:rPr>
        <w:t>frei</w:t>
      </w:r>
      <w:r>
        <w:t xml:space="preserve"> und </w:t>
      </w:r>
      <w:r w:rsidRPr="00350EA7">
        <w:rPr>
          <w:b/>
        </w:rPr>
        <w:t>open-</w:t>
      </w:r>
      <w:proofErr w:type="spellStart"/>
      <w:r w:rsidRPr="00350EA7">
        <w:rPr>
          <w:b/>
        </w:rPr>
        <w:t>source</w:t>
      </w:r>
      <w:proofErr w:type="spellEnd"/>
      <w:r>
        <w:t xml:space="preserve"> sind?</w:t>
      </w:r>
    </w:p>
    <w:p w14:paraId="0448725C" w14:textId="67316C89" w:rsidR="00E84534" w:rsidRPr="00F65395" w:rsidRDefault="00790E64" w:rsidP="00C05D62">
      <w:pPr>
        <w:pStyle w:val="Listenabsatz"/>
        <w:numPr>
          <w:ilvl w:val="0"/>
          <w:numId w:val="1"/>
        </w:numPr>
        <w:jc w:val="both"/>
      </w:pPr>
      <w:r>
        <w:t>Forsche</w:t>
      </w:r>
      <w:r w:rsidR="00B613A5">
        <w:t>nde</w:t>
      </w:r>
      <w:r>
        <w:t xml:space="preserve"> an der </w:t>
      </w:r>
      <w:r w:rsidR="00C05D62" w:rsidRPr="00C05D62">
        <w:t xml:space="preserve">Vanderbilt University </w:t>
      </w:r>
      <w:r w:rsidRPr="00350EA7">
        <w:rPr>
          <w:i/>
        </w:rPr>
        <w:t>Snap!</w:t>
      </w:r>
      <w:r>
        <w:t xml:space="preserve"> für </w:t>
      </w:r>
      <w:proofErr w:type="spellStart"/>
      <w:r w:rsidRPr="00350EA7">
        <w:rPr>
          <w:b/>
        </w:rPr>
        <w:t>grid-computing</w:t>
      </w:r>
      <w:proofErr w:type="spellEnd"/>
      <w:r>
        <w:t xml:space="preserve"> verwenden?</w:t>
      </w:r>
      <w:r w:rsidR="00F65395">
        <w:tab/>
      </w:r>
    </w:p>
    <w:p w14:paraId="6A57DF2E" w14:textId="5FA161D2" w:rsidR="00790E64" w:rsidRDefault="00790E64" w:rsidP="00B15598">
      <w:pPr>
        <w:pStyle w:val="Listenabsatz"/>
        <w:numPr>
          <w:ilvl w:val="0"/>
          <w:numId w:val="1"/>
        </w:numPr>
      </w:pPr>
      <w:r>
        <w:t xml:space="preserve">Die </w:t>
      </w:r>
      <w:proofErr w:type="spellStart"/>
      <w:r w:rsidRPr="00350EA7">
        <w:t>Maker</w:t>
      </w:r>
      <w:proofErr w:type="spellEnd"/>
      <w:r w:rsidRPr="00350EA7">
        <w:t>-Szene</w:t>
      </w:r>
      <w:r>
        <w:t xml:space="preserve"> </w:t>
      </w:r>
      <w:r w:rsidRPr="00350EA7">
        <w:rPr>
          <w:i/>
        </w:rPr>
        <w:t>Snap!</w:t>
      </w:r>
      <w:r>
        <w:t xml:space="preserve"> für </w:t>
      </w:r>
      <w:r w:rsidRPr="00350EA7">
        <w:rPr>
          <w:b/>
        </w:rPr>
        <w:t>3D Druck, Roboti</w:t>
      </w:r>
      <w:r w:rsidR="00B613A5">
        <w:rPr>
          <w:b/>
        </w:rPr>
        <w:t>k</w:t>
      </w:r>
      <w:r>
        <w:t xml:space="preserve"> und (code-generierte) </w:t>
      </w:r>
      <w:r w:rsidRPr="00350EA7">
        <w:rPr>
          <w:b/>
        </w:rPr>
        <w:t>Stickerei</w:t>
      </w:r>
      <w:r>
        <w:t xml:space="preserve"> verwendet?</w:t>
      </w:r>
    </w:p>
    <w:p w14:paraId="60D3176E" w14:textId="334EDAFC" w:rsidR="00893232" w:rsidRDefault="00075ABF" w:rsidP="00893232">
      <w:pPr>
        <w:pStyle w:val="Listenabsatz"/>
        <w:numPr>
          <w:ilvl w:val="0"/>
          <w:numId w:val="1"/>
        </w:numPr>
      </w:pPr>
      <w:r w:rsidRPr="00600A53">
        <w:rPr>
          <w:b/>
        </w:rPr>
        <w:t>SAP</w:t>
      </w:r>
      <w:r>
        <w:t xml:space="preserve"> im Rahmen von University </w:t>
      </w:r>
      <w:proofErr w:type="spellStart"/>
      <w:r>
        <w:t>Alliances</w:t>
      </w:r>
      <w:proofErr w:type="spellEnd"/>
      <w:r w:rsidR="004275BA">
        <w:t xml:space="preserve"> und </w:t>
      </w:r>
      <w:proofErr w:type="spellStart"/>
      <w:r w:rsidR="004275BA">
        <w:t>openSAP</w:t>
      </w:r>
      <w:proofErr w:type="spellEnd"/>
      <w:r>
        <w:t xml:space="preserve"> </w:t>
      </w:r>
      <w:r w:rsidRPr="00600A53">
        <w:rPr>
          <w:b/>
        </w:rPr>
        <w:t>Le</w:t>
      </w:r>
      <w:r w:rsidR="004275BA">
        <w:rPr>
          <w:b/>
        </w:rPr>
        <w:t>rn</w:t>
      </w:r>
      <w:r w:rsidRPr="00600A53">
        <w:rPr>
          <w:b/>
        </w:rPr>
        <w:t>inhalte</w:t>
      </w:r>
      <w:r>
        <w:t xml:space="preserve"> zu </w:t>
      </w:r>
      <w:r w:rsidRPr="00075ABF">
        <w:rPr>
          <w:i/>
        </w:rPr>
        <w:t>Snap!</w:t>
      </w:r>
      <w:r>
        <w:t xml:space="preserve"> </w:t>
      </w:r>
      <w:r w:rsidRPr="00600A53">
        <w:rPr>
          <w:b/>
        </w:rPr>
        <w:t>anbietet</w:t>
      </w:r>
      <w:r>
        <w:t>?</w:t>
      </w:r>
    </w:p>
    <w:sectPr w:rsidR="00893232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096A" w14:textId="77777777" w:rsidR="00E40405" w:rsidRDefault="00E40405" w:rsidP="00D3027B">
      <w:pPr>
        <w:spacing w:after="0" w:line="240" w:lineRule="auto"/>
      </w:pPr>
      <w:r>
        <w:separator/>
      </w:r>
    </w:p>
  </w:endnote>
  <w:endnote w:type="continuationSeparator" w:id="0">
    <w:p w14:paraId="1FA8B7D1" w14:textId="77777777" w:rsidR="00E40405" w:rsidRDefault="00E40405" w:rsidP="00D3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E3D5" w14:textId="3DA2CE77" w:rsidR="00D3027B" w:rsidRDefault="00D3027B">
    <w:pPr>
      <w:pStyle w:val="Fuzeile"/>
    </w:pPr>
    <w:r w:rsidRPr="00D3027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0D4051" wp14:editId="48695E9C">
              <wp:simplePos x="0" y="0"/>
              <wp:positionH relativeFrom="margin">
                <wp:align>left</wp:align>
              </wp:positionH>
              <wp:positionV relativeFrom="paragraph">
                <wp:posOffset>-111318</wp:posOffset>
              </wp:positionV>
              <wp:extent cx="6172200" cy="60960"/>
              <wp:effectExtent l="0" t="0" r="0" b="0"/>
              <wp:wrapNone/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60960"/>
                      </a:xfrm>
                      <a:prstGeom prst="rect">
                        <a:avLst/>
                      </a:prstGeom>
                      <a:solidFill>
                        <a:srgbClr val="F0A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058556" id="Rectangle 41" o:spid="_x0000_s1026" style="position:absolute;margin-left:0;margin-top:-8.75pt;width:486pt;height:4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nfAIAAPsEAAAOAAAAZHJzL2Uyb0RvYy54bWysVNuO0zAQfUfiHyy/t7kovSRqutoLRUgF&#10;Vix8gGs7jYVjG9ttuiD+nbHTlhZ4QIg+uJ7MeHxmzhkvbg6dRHtundCqxtk4xYgrqplQ2xp/+rga&#10;zTFynihGpFa8xs/c4ZvlyxeL3lQ8162WjFsESZSrelPj1ntTJYmjLe+IG2vDFTgbbTviwbTbhFnS&#10;Q/ZOJnmaTpNeW2asptw5+PowOPEy5m8aTv37pnHcI1ljwObjauO6CWuyXJBqa4lpBT3CIP+AoiNC&#10;waXnVA/EE7Sz4rdUnaBWO934MdVdoptGUB5rgGqy9JdqnlpieKwFmuPMuU3u/6Wl7/aPFglW4xwj&#10;RTqg6AM0jait5KjIQn964yoIezKPNlTozFrTzw4pfd9CGL+1VvctJwxQxfjk6kAwHBxFm/6tZpCe&#10;7LyOrTo0tgsJoQnoEBl5PjPCDx5R+DjNZjnQjBEF3zQtp5GxhFSnw8Y6/5rrDoVNjS1gj8nJfu08&#10;gIfQU0gEr6VgKyFlNOx2cy8t2hMQxyq9vYOLhiPuMkyqEKx0ODa4hy+AEe4IvoA2kv2tzPIivcvL&#10;0Wo6n42KVTEZlbN0Pkqz8g7AF2XxsPoeAGZF1QrGuFoLxU/Cy4q/I/Y4AoNkovRQX+Nykk9i7Vfo&#10;3WWRafz9qchOeJhDKboaz89BpAq8vlIMyiaVJ0IO++Qafuwy9OD0H7sSVRCIHwS00ewZRGA1kAR0&#10;wosBm1bbrxj1MH01dl92xHKM5BsFQiqzogjjGo1iMsvBsJeezaWHKAqpauwxGrb3fhjxnbFi28JN&#10;WWyM0rcgvkZEYQRhDqgAdzBgwmIFx9cgjPClHaN+vlnLHwAAAP//AwBQSwMEFAAGAAgAAAAhAHMW&#10;xMreAAAABwEAAA8AAABkcnMvZG93bnJldi54bWxMj8FOwzAQRO9I/IO1SFxQ67RSCQlxKoQEnFBE&#10;oD07sUki7HWwnSbw9SwnOM7MauZtsV+sYSftw+BQwGadANPYOjVgJ+Dt9WF1AyxEiUoah1rAlw6w&#10;L8/PCpkrN+OLPtWxY1SCIZcC+hjHnPPQ9trKsHajRsrenbcykvQdV17OVG4N3ybJNbdyQFro5ajv&#10;e91+1JMV8PT5uOuy+mDmY/NcfVeTX6qrVIjLi+XuFljUS/w7hl98QoeSmBo3oQrMCKBHooDVJt0B&#10;ozhLt+Q05KQZ8LLg//nLHwAAAP//AwBQSwECLQAUAAYACAAAACEAtoM4kv4AAADhAQAAEwAAAAAA&#10;AAAAAAAAAAAAAAAAW0NvbnRlbnRfVHlwZXNdLnhtbFBLAQItABQABgAIAAAAIQA4/SH/1gAAAJQB&#10;AAALAAAAAAAAAAAAAAAAAC8BAABfcmVscy8ucmVsc1BLAQItABQABgAIAAAAIQDgqz5nfAIAAPsE&#10;AAAOAAAAAAAAAAAAAAAAAC4CAABkcnMvZTJvRG9jLnhtbFBLAQItABQABgAIAAAAIQBzFsTK3gAA&#10;AAcBAAAPAAAAAAAAAAAAAAAAANYEAABkcnMvZG93bnJldi54bWxQSwUGAAAAAAQABADzAAAA4QUA&#10;AAAA&#10;" fillcolor="#f0ab00" stroked="f">
              <w10:wrap anchorx="margin"/>
            </v:rect>
          </w:pict>
        </mc:Fallback>
      </mc:AlternateContent>
    </w:r>
    <w:del w:id="1" w:author="Huegle, Jadga" w:date="2018-07-09T14:29:00Z">
      <w:r w:rsidRPr="00D3027B" w:rsidDel="00DD7E68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0D5F51D4" wp14:editId="29D78B37">
            <wp:simplePos x="0" y="0"/>
            <wp:positionH relativeFrom="margin">
              <wp:align>left</wp:align>
            </wp:positionH>
            <wp:positionV relativeFrom="paragraph">
              <wp:posOffset>80893</wp:posOffset>
            </wp:positionV>
            <wp:extent cx="596265" cy="296545"/>
            <wp:effectExtent l="0" t="0" r="0" b="8255"/>
            <wp:wrapTight wrapText="bothSides">
              <wp:wrapPolygon edited="0">
                <wp:start x="0" y="0"/>
                <wp:lineTo x="0" y="20814"/>
                <wp:lineTo x="15872" y="20814"/>
                <wp:lineTo x="20703" y="1388"/>
                <wp:lineTo x="20703" y="0"/>
                <wp:lineTo x="0" y="0"/>
              </wp:wrapPolygon>
            </wp:wrapTight>
            <wp:docPr id="26" name="Picture 2" descr="Description: Description: SAP_grad_R_p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AP_grad_R_pref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60009" w14:textId="77777777" w:rsidR="00E40405" w:rsidRDefault="00E40405" w:rsidP="00D3027B">
      <w:pPr>
        <w:spacing w:after="0" w:line="240" w:lineRule="auto"/>
      </w:pPr>
      <w:r>
        <w:separator/>
      </w:r>
    </w:p>
  </w:footnote>
  <w:footnote w:type="continuationSeparator" w:id="0">
    <w:p w14:paraId="1DA718ED" w14:textId="77777777" w:rsidR="00E40405" w:rsidRDefault="00E40405" w:rsidP="00D3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849C" w14:textId="23BAFF75" w:rsidR="00D3027B" w:rsidRDefault="00893232">
    <w:pPr>
      <w:pStyle w:val="Kopfzeile"/>
    </w:pPr>
    <w:r w:rsidRPr="00D3027B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2F25226" wp14:editId="64DCF404">
          <wp:simplePos x="0" y="0"/>
          <wp:positionH relativeFrom="margin">
            <wp:posOffset>5261610</wp:posOffset>
          </wp:positionH>
          <wp:positionV relativeFrom="paragraph">
            <wp:posOffset>-231775</wp:posOffset>
          </wp:positionV>
          <wp:extent cx="489585" cy="189865"/>
          <wp:effectExtent l="0" t="0" r="0" b="635"/>
          <wp:wrapNone/>
          <wp:docPr id="24" name="Picture 24" descr="../../../../../../../../Users/d061368/Downloads/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Users/d061368/Downloads/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E68" w:rsidRPr="00D3027B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1068987" wp14:editId="39FC0DBD">
          <wp:simplePos x="0" y="0"/>
          <wp:positionH relativeFrom="margin">
            <wp:posOffset>0</wp:posOffset>
          </wp:positionH>
          <wp:positionV relativeFrom="paragraph">
            <wp:posOffset>-239092</wp:posOffset>
          </wp:positionV>
          <wp:extent cx="571500" cy="284480"/>
          <wp:effectExtent l="0" t="0" r="0" b="1270"/>
          <wp:wrapTight wrapText="bothSides">
            <wp:wrapPolygon edited="0">
              <wp:start x="0" y="0"/>
              <wp:lineTo x="0" y="20250"/>
              <wp:lineTo x="15840" y="20250"/>
              <wp:lineTo x="20880" y="1446"/>
              <wp:lineTo x="20880" y="0"/>
              <wp:lineTo x="0" y="0"/>
            </wp:wrapPolygon>
          </wp:wrapTight>
          <wp:docPr id="21" name="Picture 2" descr="Description: 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AP_grad_R_pr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27B">
      <w:tab/>
    </w:r>
    <w:r w:rsidR="00D302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EDD"/>
    <w:multiLevelType w:val="hybridMultilevel"/>
    <w:tmpl w:val="A88C8558"/>
    <w:lvl w:ilvl="0" w:tplc="EAE27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C650C"/>
    <w:multiLevelType w:val="hybridMultilevel"/>
    <w:tmpl w:val="CB0AC91E"/>
    <w:lvl w:ilvl="0" w:tplc="62002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egle, Jadga">
    <w15:presenceInfo w15:providerId="Windows Live" w15:userId="aae766a8-ce60-41aa-b189-336f5106e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F5"/>
    <w:rsid w:val="00007C0A"/>
    <w:rsid w:val="00010736"/>
    <w:rsid w:val="00010CFF"/>
    <w:rsid w:val="00011E75"/>
    <w:rsid w:val="00061844"/>
    <w:rsid w:val="00067B92"/>
    <w:rsid w:val="00075ABF"/>
    <w:rsid w:val="00086440"/>
    <w:rsid w:val="00092B5C"/>
    <w:rsid w:val="000E1FF5"/>
    <w:rsid w:val="001731EA"/>
    <w:rsid w:val="00187C2E"/>
    <w:rsid w:val="00191F46"/>
    <w:rsid w:val="001B39F2"/>
    <w:rsid w:val="001C371F"/>
    <w:rsid w:val="001D6071"/>
    <w:rsid w:val="002034E8"/>
    <w:rsid w:val="002744EE"/>
    <w:rsid w:val="002C252D"/>
    <w:rsid w:val="00350EA7"/>
    <w:rsid w:val="003E4FC0"/>
    <w:rsid w:val="003E6C97"/>
    <w:rsid w:val="004275BA"/>
    <w:rsid w:val="004341AB"/>
    <w:rsid w:val="00465301"/>
    <w:rsid w:val="0047465D"/>
    <w:rsid w:val="00492EBC"/>
    <w:rsid w:val="004A4876"/>
    <w:rsid w:val="004B68CC"/>
    <w:rsid w:val="004C72DA"/>
    <w:rsid w:val="00526E02"/>
    <w:rsid w:val="0053432D"/>
    <w:rsid w:val="00556021"/>
    <w:rsid w:val="0055614A"/>
    <w:rsid w:val="005D1209"/>
    <w:rsid w:val="00600A53"/>
    <w:rsid w:val="00602384"/>
    <w:rsid w:val="006139E5"/>
    <w:rsid w:val="006706CD"/>
    <w:rsid w:val="00697429"/>
    <w:rsid w:val="006C248F"/>
    <w:rsid w:val="00700670"/>
    <w:rsid w:val="007312F5"/>
    <w:rsid w:val="0074294E"/>
    <w:rsid w:val="00790E64"/>
    <w:rsid w:val="007E74BC"/>
    <w:rsid w:val="00813805"/>
    <w:rsid w:val="00830B9E"/>
    <w:rsid w:val="008831DF"/>
    <w:rsid w:val="00893232"/>
    <w:rsid w:val="00893331"/>
    <w:rsid w:val="008F111B"/>
    <w:rsid w:val="00945459"/>
    <w:rsid w:val="00983384"/>
    <w:rsid w:val="009903D2"/>
    <w:rsid w:val="009B13E4"/>
    <w:rsid w:val="009C489D"/>
    <w:rsid w:val="009D3445"/>
    <w:rsid w:val="00A17112"/>
    <w:rsid w:val="00A61F4D"/>
    <w:rsid w:val="00A62285"/>
    <w:rsid w:val="00A946A2"/>
    <w:rsid w:val="00AB05D9"/>
    <w:rsid w:val="00AB4703"/>
    <w:rsid w:val="00B13C2E"/>
    <w:rsid w:val="00B15598"/>
    <w:rsid w:val="00B35C1D"/>
    <w:rsid w:val="00B53CD9"/>
    <w:rsid w:val="00B613A5"/>
    <w:rsid w:val="00B743C3"/>
    <w:rsid w:val="00B85889"/>
    <w:rsid w:val="00C03AC6"/>
    <w:rsid w:val="00C05D62"/>
    <w:rsid w:val="00C14546"/>
    <w:rsid w:val="00CE0C95"/>
    <w:rsid w:val="00D3027B"/>
    <w:rsid w:val="00D361FB"/>
    <w:rsid w:val="00D743D7"/>
    <w:rsid w:val="00D828B0"/>
    <w:rsid w:val="00D867DB"/>
    <w:rsid w:val="00DD7E68"/>
    <w:rsid w:val="00E40405"/>
    <w:rsid w:val="00E50701"/>
    <w:rsid w:val="00E53E92"/>
    <w:rsid w:val="00E84534"/>
    <w:rsid w:val="00EC2A06"/>
    <w:rsid w:val="00ED6BB1"/>
    <w:rsid w:val="00EE66EE"/>
    <w:rsid w:val="00F13A1A"/>
    <w:rsid w:val="00F65395"/>
    <w:rsid w:val="00F85257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92E9"/>
  <w15:chartTrackingRefBased/>
  <w15:docId w15:val="{7C3F9BF6-AC07-432B-BB88-B95FF5F2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1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7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31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1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12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067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2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4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3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27B"/>
  </w:style>
  <w:style w:type="paragraph" w:styleId="Fuzeile">
    <w:name w:val="footer"/>
    <w:basedOn w:val="Standard"/>
    <w:link w:val="FuzeileZchn"/>
    <w:uiPriority w:val="99"/>
    <w:unhideWhenUsed/>
    <w:rsid w:val="00D3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27B"/>
  </w:style>
  <w:style w:type="character" w:styleId="Kommentarzeichen">
    <w:name w:val="annotation reference"/>
    <w:basedOn w:val="Absatz-Standardschriftart"/>
    <w:uiPriority w:val="99"/>
    <w:semiHidden/>
    <w:unhideWhenUsed/>
    <w:rsid w:val="00011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E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E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E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6AE8-FAF5-4E0B-A5C6-D994B7C6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Khlousy, Mona</dc:creator>
  <cp:keywords/>
  <dc:description/>
  <cp:lastModifiedBy>Anna Portenkirchner</cp:lastModifiedBy>
  <cp:revision>2</cp:revision>
  <cp:lastPrinted>2018-07-10T12:01:00Z</cp:lastPrinted>
  <dcterms:created xsi:type="dcterms:W3CDTF">2018-11-30T08:22:00Z</dcterms:created>
  <dcterms:modified xsi:type="dcterms:W3CDTF">2018-11-30T08:22:00Z</dcterms:modified>
</cp:coreProperties>
</file>